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3640"/>
        <w:gridCol w:w="1691"/>
        <w:gridCol w:w="3590"/>
      </w:tblGrid>
      <w:tr w:rsidR="009B7B02" w:rsidRPr="00FC2F23" w:rsidTr="00561BC4">
        <w:trPr>
          <w:cantSplit/>
          <w:trHeight w:val="716"/>
        </w:trPr>
        <w:tc>
          <w:tcPr>
            <w:tcW w:w="3743" w:type="dxa"/>
          </w:tcPr>
          <w:p w:rsidR="009B7B02" w:rsidRPr="00FC2F23" w:rsidRDefault="009B7B02" w:rsidP="00561BC4">
            <w:pPr>
              <w:pStyle w:val="Heading4"/>
              <w:rPr>
                <w:sz w:val="28"/>
                <w:szCs w:val="28"/>
              </w:rPr>
            </w:pPr>
            <w:r w:rsidRPr="00FC2F23">
              <w:rPr>
                <w:sz w:val="28"/>
                <w:szCs w:val="28"/>
              </w:rPr>
              <w:t>AFRICAN UNION</w:t>
            </w:r>
          </w:p>
        </w:tc>
        <w:tc>
          <w:tcPr>
            <w:tcW w:w="1688" w:type="dxa"/>
            <w:vMerge w:val="restart"/>
          </w:tcPr>
          <w:p w:rsidR="009B7B02" w:rsidRPr="00FC2F23" w:rsidRDefault="009B7B02" w:rsidP="00561BC4">
            <w:pPr>
              <w:jc w:val="center"/>
              <w:rPr>
                <w:sz w:val="28"/>
                <w:szCs w:val="28"/>
              </w:rPr>
            </w:pPr>
            <w:r>
              <w:rPr>
                <w:noProof/>
                <w:sz w:val="28"/>
                <w:szCs w:val="28"/>
                <w:lang w:val="en-US"/>
              </w:rPr>
              <mc:AlternateContent>
                <mc:Choice Requires="wps">
                  <w:drawing>
                    <wp:anchor distT="0" distB="0" distL="114300" distR="114300" simplePos="0" relativeHeight="251659264" behindDoc="0" locked="0" layoutInCell="1" allowOverlap="1" wp14:anchorId="7604EED5" wp14:editId="364B4B41">
                      <wp:simplePos x="0" y="0"/>
                      <wp:positionH relativeFrom="column">
                        <wp:posOffset>-16510</wp:posOffset>
                      </wp:positionH>
                      <wp:positionV relativeFrom="paragraph">
                        <wp:posOffset>42545</wp:posOffset>
                      </wp:positionV>
                      <wp:extent cx="934085" cy="749300"/>
                      <wp:effectExtent l="2540" t="4445"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D08" w:rsidRDefault="007C7D08" w:rsidP="009B7B02">
                                  <w:r>
                                    <w:rPr>
                                      <w:noProof/>
                                      <w:lang w:val="en-US"/>
                                    </w:rPr>
                                    <w:drawing>
                                      <wp:inline distT="0" distB="0" distL="0" distR="0" wp14:anchorId="7AF58AB0" wp14:editId="38D67507">
                                        <wp:extent cx="723900" cy="619125"/>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srcRect/>
                                                <a:stretch>
                                                  <a:fillRect/>
                                                </a:stretch>
                                              </pic:blipFill>
                                              <pic:spPr bwMode="auto">
                                                <a:xfrm>
                                                  <a:off x="0" y="0"/>
                                                  <a:ext cx="723900" cy="619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4EED5" id="_x0000_t202" coordsize="21600,21600" o:spt="202" path="m,l,21600r21600,l21600,xe">
                      <v:stroke joinstyle="miter"/>
                      <v:path gradientshapeok="t" o:connecttype="rect"/>
                    </v:shapetype>
                    <v:shape id="Text Box 2" o:spid="_x0000_s1026" type="#_x0000_t202" style="position:absolute;left:0;text-align:left;margin-left:-1.3pt;margin-top:3.35pt;width:73.55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NOtQIAALg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" filled="f" stroked="f">
                      <v:textbox>
                        <w:txbxContent>
                          <w:p w:rsidR="007C7D08" w:rsidRDefault="007C7D08" w:rsidP="009B7B02">
                            <w:r>
                              <w:rPr>
                                <w:noProof/>
                                <w:lang w:val="en-US"/>
                              </w:rPr>
                              <w:drawing>
                                <wp:inline distT="0" distB="0" distL="0" distR="0" wp14:anchorId="7AF58AB0" wp14:editId="38D67507">
                                  <wp:extent cx="723900" cy="619125"/>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srcRect/>
                                          <a:stretch>
                                            <a:fillRect/>
                                          </a:stretch>
                                        </pic:blipFill>
                                        <pic:spPr bwMode="auto">
                                          <a:xfrm>
                                            <a:off x="0" y="0"/>
                                            <a:ext cx="723900" cy="619125"/>
                                          </a:xfrm>
                                          <a:prstGeom prst="rect">
                                            <a:avLst/>
                                          </a:prstGeom>
                                          <a:noFill/>
                                          <a:ln w="9525">
                                            <a:noFill/>
                                            <a:miter lim="800000"/>
                                            <a:headEnd/>
                                            <a:tailEnd/>
                                          </a:ln>
                                        </pic:spPr>
                                      </pic:pic>
                                    </a:graphicData>
                                  </a:graphic>
                                </wp:inline>
                              </w:drawing>
                            </w:r>
                          </w:p>
                        </w:txbxContent>
                      </v:textbox>
                      <w10:wrap type="square"/>
                    </v:shape>
                  </w:pict>
                </mc:Fallback>
              </mc:AlternateContent>
            </w:r>
          </w:p>
        </w:tc>
        <w:tc>
          <w:tcPr>
            <w:tcW w:w="3706" w:type="dxa"/>
          </w:tcPr>
          <w:p w:rsidR="009B7B02" w:rsidRPr="00FC2F23" w:rsidRDefault="009B7B02" w:rsidP="00561BC4">
            <w:pPr>
              <w:pStyle w:val="Heading1"/>
              <w:rPr>
                <w:sz w:val="28"/>
                <w:szCs w:val="28"/>
              </w:rPr>
            </w:pPr>
          </w:p>
          <w:p w:rsidR="009B7B02" w:rsidRPr="00FC2F23" w:rsidRDefault="009B7B02" w:rsidP="00561BC4">
            <w:pPr>
              <w:pStyle w:val="Heading4"/>
              <w:rPr>
                <w:sz w:val="28"/>
                <w:szCs w:val="28"/>
              </w:rPr>
            </w:pPr>
            <w:r w:rsidRPr="00FC2F23">
              <w:rPr>
                <w:sz w:val="28"/>
                <w:szCs w:val="28"/>
              </w:rPr>
              <w:t>UNION AFRICAINE</w:t>
            </w:r>
          </w:p>
        </w:tc>
      </w:tr>
      <w:tr w:rsidR="009B7B02" w:rsidRPr="00FC2F23" w:rsidTr="00561BC4">
        <w:trPr>
          <w:cantSplit/>
          <w:trHeight w:val="363"/>
        </w:trPr>
        <w:tc>
          <w:tcPr>
            <w:tcW w:w="3743" w:type="dxa"/>
            <w:tcBorders>
              <w:bottom w:val="single" w:sz="4" w:space="0" w:color="auto"/>
            </w:tcBorders>
          </w:tcPr>
          <w:p w:rsidR="009B7B02" w:rsidRPr="00FC2F23" w:rsidRDefault="009B7B02" w:rsidP="00561BC4">
            <w:pPr>
              <w:jc w:val="center"/>
              <w:rPr>
                <w:sz w:val="28"/>
                <w:szCs w:val="28"/>
              </w:rPr>
            </w:pPr>
            <w:r w:rsidRPr="00FC2F23">
              <w:rPr>
                <w:sz w:val="28"/>
                <w:szCs w:val="28"/>
              </w:rPr>
              <w:object w:dxaOrig="181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31.5pt" o:ole="">
                  <v:imagedata r:id="rId8" o:title=""/>
                </v:shape>
                <o:OLEObject Type="Embed" ProgID="PBrush" ShapeID="_x0000_i1025" DrawAspect="Content" ObjectID="_1628658051" r:id="rId9"/>
              </w:object>
            </w:r>
          </w:p>
        </w:tc>
        <w:tc>
          <w:tcPr>
            <w:tcW w:w="1688" w:type="dxa"/>
            <w:vMerge/>
            <w:tcBorders>
              <w:bottom w:val="single" w:sz="4" w:space="0" w:color="auto"/>
            </w:tcBorders>
          </w:tcPr>
          <w:p w:rsidR="009B7B02" w:rsidRPr="00FC2F23" w:rsidRDefault="009B7B02" w:rsidP="00561BC4">
            <w:pPr>
              <w:rPr>
                <w:sz w:val="28"/>
                <w:szCs w:val="28"/>
              </w:rPr>
            </w:pPr>
          </w:p>
        </w:tc>
        <w:tc>
          <w:tcPr>
            <w:tcW w:w="3706" w:type="dxa"/>
            <w:tcBorders>
              <w:bottom w:val="single" w:sz="4" w:space="0" w:color="auto"/>
            </w:tcBorders>
          </w:tcPr>
          <w:p w:rsidR="009B7B02" w:rsidRPr="00FC2F23" w:rsidRDefault="009B7B02" w:rsidP="00561BC4">
            <w:pPr>
              <w:rPr>
                <w:b/>
                <w:bCs/>
                <w:sz w:val="28"/>
                <w:szCs w:val="28"/>
              </w:rPr>
            </w:pPr>
          </w:p>
          <w:p w:rsidR="009B7B02" w:rsidRPr="00FC2F23" w:rsidRDefault="009B7B02" w:rsidP="00561BC4">
            <w:pPr>
              <w:pStyle w:val="Heading4"/>
              <w:rPr>
                <w:sz w:val="28"/>
                <w:szCs w:val="28"/>
              </w:rPr>
            </w:pPr>
            <w:r w:rsidRPr="00FC2F23">
              <w:rPr>
                <w:sz w:val="28"/>
                <w:szCs w:val="28"/>
              </w:rPr>
              <w:t>UNIÃO AFRICANA</w:t>
            </w:r>
          </w:p>
        </w:tc>
      </w:tr>
      <w:tr w:rsidR="009B7B02" w:rsidRPr="00FC2F23" w:rsidTr="00561BC4">
        <w:trPr>
          <w:cantSplit/>
        </w:trPr>
        <w:tc>
          <w:tcPr>
            <w:tcW w:w="9137" w:type="dxa"/>
            <w:gridSpan w:val="3"/>
            <w:tcBorders>
              <w:top w:val="single" w:sz="4" w:space="0" w:color="auto"/>
              <w:bottom w:val="single" w:sz="4" w:space="0" w:color="auto"/>
            </w:tcBorders>
          </w:tcPr>
          <w:p w:rsidR="009B7B02" w:rsidRPr="00FC2F23" w:rsidRDefault="009B7B02" w:rsidP="00561BC4">
            <w:pPr>
              <w:pStyle w:val="Heading5"/>
              <w:rPr>
                <w:sz w:val="20"/>
              </w:rPr>
            </w:pPr>
            <w:r w:rsidRPr="00FC2F23">
              <w:rPr>
                <w:sz w:val="20"/>
              </w:rPr>
              <w:t>Addis Ababa, ETHIOPIA     P. O. Box 3243    Tel:   +251 (0)11-551 7700    Fax:  +251 (0)11-551 0430</w:t>
            </w:r>
          </w:p>
          <w:p w:rsidR="009B7B02" w:rsidRPr="00FC2F23" w:rsidRDefault="009B7B02" w:rsidP="00561BC4">
            <w:pPr>
              <w:jc w:val="center"/>
              <w:rPr>
                <w:b/>
                <w:sz w:val="28"/>
                <w:szCs w:val="28"/>
              </w:rPr>
            </w:pPr>
            <w:r w:rsidRPr="00FC2F23">
              <w:rPr>
                <w:b/>
                <w:sz w:val="20"/>
              </w:rPr>
              <w:t>Website :   www.africa-union.org</w:t>
            </w:r>
          </w:p>
        </w:tc>
      </w:tr>
    </w:tbl>
    <w:p w:rsidR="009B7B02" w:rsidRPr="00FC2F23" w:rsidRDefault="009B7B02" w:rsidP="009B7B02">
      <w:pPr>
        <w:suppressAutoHyphens/>
        <w:jc w:val="center"/>
        <w:rPr>
          <w:sz w:val="28"/>
          <w:szCs w:val="28"/>
        </w:rPr>
      </w:pPr>
    </w:p>
    <w:p w:rsidR="009B7B02" w:rsidRPr="00FC2F23" w:rsidRDefault="009B7B02" w:rsidP="009B7B02">
      <w:pPr>
        <w:suppressAutoHyphens/>
        <w:jc w:val="center"/>
        <w:rPr>
          <w:sz w:val="28"/>
          <w:szCs w:val="28"/>
        </w:rPr>
      </w:pPr>
    </w:p>
    <w:p w:rsidR="009B7B02" w:rsidRPr="00FC2F23" w:rsidRDefault="009B7B02" w:rsidP="009B7B02">
      <w:pPr>
        <w:suppressAutoHyphens/>
        <w:jc w:val="center"/>
        <w:rPr>
          <w:sz w:val="28"/>
          <w:szCs w:val="28"/>
        </w:rPr>
      </w:pPr>
    </w:p>
    <w:p w:rsidR="009B7B02" w:rsidRPr="00FC2F23" w:rsidRDefault="009B7B02" w:rsidP="009B7B02">
      <w:pPr>
        <w:suppressAutoHyphens/>
        <w:jc w:val="center"/>
        <w:rPr>
          <w:sz w:val="28"/>
          <w:szCs w:val="28"/>
        </w:rPr>
      </w:pPr>
    </w:p>
    <w:p w:rsidR="009B7B02" w:rsidRPr="00FC2F23" w:rsidRDefault="009B7B02" w:rsidP="009B7B02">
      <w:pPr>
        <w:suppressAutoHyphens/>
        <w:jc w:val="center"/>
        <w:rPr>
          <w:sz w:val="28"/>
          <w:szCs w:val="28"/>
        </w:rPr>
      </w:pPr>
    </w:p>
    <w:p w:rsidR="009B7B02" w:rsidRPr="00FC2F23" w:rsidRDefault="009B7B02" w:rsidP="009B7B02">
      <w:pPr>
        <w:suppressAutoHyphens/>
        <w:jc w:val="center"/>
        <w:rPr>
          <w:b/>
          <w:sz w:val="40"/>
          <w:szCs w:val="40"/>
        </w:rPr>
      </w:pPr>
      <w:r w:rsidRPr="00FC2F23">
        <w:rPr>
          <w:b/>
          <w:sz w:val="40"/>
          <w:szCs w:val="40"/>
        </w:rPr>
        <w:t>AFRICAN UNION COMMISSION</w:t>
      </w:r>
    </w:p>
    <w:p w:rsidR="009B7B02" w:rsidRPr="00FC2F23" w:rsidRDefault="009B7B02" w:rsidP="009B7B02">
      <w:pPr>
        <w:suppressAutoHyphens/>
        <w:jc w:val="center"/>
        <w:rPr>
          <w:b/>
          <w:sz w:val="40"/>
          <w:szCs w:val="40"/>
        </w:rPr>
      </w:pPr>
    </w:p>
    <w:p w:rsidR="009B7B02" w:rsidRPr="00FC2F23" w:rsidRDefault="009B7B02" w:rsidP="009B7B02">
      <w:pPr>
        <w:suppressAutoHyphens/>
        <w:jc w:val="center"/>
        <w:rPr>
          <w:b/>
          <w:sz w:val="40"/>
          <w:szCs w:val="40"/>
        </w:rPr>
      </w:pPr>
    </w:p>
    <w:tbl>
      <w:tblPr>
        <w:tblW w:w="0" w:type="auto"/>
        <w:jc w:val="center"/>
        <w:tblLayout w:type="fixed"/>
        <w:tblCellMar>
          <w:left w:w="120" w:type="dxa"/>
          <w:right w:w="120" w:type="dxa"/>
        </w:tblCellMar>
        <w:tblLook w:val="0000" w:firstRow="0" w:lastRow="0" w:firstColumn="0" w:lastColumn="0" w:noHBand="0" w:noVBand="0"/>
      </w:tblPr>
      <w:tblGrid>
        <w:gridCol w:w="9714"/>
      </w:tblGrid>
      <w:tr w:rsidR="009B7B02" w:rsidRPr="00FC2F23" w:rsidTr="00561BC4">
        <w:trPr>
          <w:jc w:val="center"/>
        </w:trPr>
        <w:tc>
          <w:tcPr>
            <w:tcW w:w="9714" w:type="dxa"/>
          </w:tcPr>
          <w:p w:rsidR="009B7B02" w:rsidRPr="00FC2F23" w:rsidRDefault="009B7B02" w:rsidP="00561BC4">
            <w:pPr>
              <w:suppressAutoHyphens/>
              <w:rPr>
                <w:b/>
                <w:sz w:val="40"/>
                <w:szCs w:val="40"/>
              </w:rPr>
            </w:pPr>
          </w:p>
          <w:p w:rsidR="009B7B02" w:rsidRPr="00FC2F23" w:rsidRDefault="009B7B02" w:rsidP="00561BC4">
            <w:pPr>
              <w:suppressAutoHyphens/>
              <w:jc w:val="center"/>
              <w:rPr>
                <w:b/>
                <w:sz w:val="40"/>
                <w:szCs w:val="40"/>
              </w:rPr>
            </w:pPr>
            <w:r w:rsidRPr="00FC2F23">
              <w:rPr>
                <w:b/>
                <w:sz w:val="40"/>
                <w:szCs w:val="40"/>
              </w:rPr>
              <w:t>PROCUREMENT OF GOODS</w:t>
            </w:r>
          </w:p>
          <w:p w:rsidR="009B7B02" w:rsidRPr="00FC2F23" w:rsidRDefault="009B7B02" w:rsidP="00561BC4">
            <w:pPr>
              <w:suppressAutoHyphens/>
              <w:jc w:val="center"/>
              <w:rPr>
                <w:b/>
                <w:sz w:val="40"/>
                <w:szCs w:val="40"/>
              </w:rPr>
            </w:pPr>
            <w:r w:rsidRPr="00FC2F23">
              <w:rPr>
                <w:b/>
                <w:sz w:val="40"/>
                <w:szCs w:val="40"/>
              </w:rPr>
              <w:t>BY OPEN TENDER</w:t>
            </w:r>
          </w:p>
        </w:tc>
      </w:tr>
    </w:tbl>
    <w:p w:rsidR="009B7B02" w:rsidRPr="00FC2F23" w:rsidRDefault="009B7B02" w:rsidP="009B7B02">
      <w:pPr>
        <w:suppressAutoHyphens/>
        <w:rPr>
          <w:sz w:val="40"/>
          <w:szCs w:val="40"/>
        </w:rPr>
      </w:pPr>
    </w:p>
    <w:p w:rsidR="009B7B02" w:rsidRPr="00FC2F23" w:rsidRDefault="009B7B02" w:rsidP="009B7B02">
      <w:pPr>
        <w:suppressAutoHyphens/>
        <w:rPr>
          <w:sz w:val="40"/>
          <w:szCs w:val="40"/>
        </w:rPr>
      </w:pPr>
    </w:p>
    <w:p w:rsidR="009B7B02" w:rsidRPr="00FC2F23" w:rsidRDefault="009B7B02" w:rsidP="009B7B02">
      <w:pPr>
        <w:pStyle w:val="Technical4"/>
        <w:tabs>
          <w:tab w:val="clear" w:pos="-720"/>
        </w:tabs>
        <w:rPr>
          <w:rFonts w:ascii="Times New Roman" w:hAnsi="Times New Roman"/>
          <w:sz w:val="40"/>
          <w:szCs w:val="40"/>
          <w:lang w:val="en-GB"/>
        </w:rPr>
      </w:pPr>
    </w:p>
    <w:p w:rsidR="009B7B02" w:rsidRDefault="009B7B02" w:rsidP="009B7B02">
      <w:pPr>
        <w:suppressAutoHyphens/>
        <w:jc w:val="center"/>
        <w:rPr>
          <w:b/>
          <w:sz w:val="40"/>
          <w:szCs w:val="40"/>
        </w:rPr>
      </w:pPr>
      <w:r>
        <w:rPr>
          <w:b/>
          <w:sz w:val="40"/>
          <w:szCs w:val="40"/>
        </w:rPr>
        <w:t>SUPPLY AND DELIVERYOF</w:t>
      </w:r>
      <w:r w:rsidRPr="00FC2F23">
        <w:rPr>
          <w:b/>
          <w:sz w:val="40"/>
          <w:szCs w:val="40"/>
        </w:rPr>
        <w:t xml:space="preserve"> </w:t>
      </w:r>
      <w:r>
        <w:rPr>
          <w:b/>
          <w:sz w:val="40"/>
          <w:szCs w:val="40"/>
        </w:rPr>
        <w:t xml:space="preserve">FLAGS FOR THE AUC </w:t>
      </w:r>
    </w:p>
    <w:p w:rsidR="009B7B02" w:rsidRPr="00982083" w:rsidRDefault="009B7B02" w:rsidP="009B7B02">
      <w:pPr>
        <w:suppressAutoHyphens/>
        <w:jc w:val="center"/>
        <w:rPr>
          <w:b/>
          <w:sz w:val="40"/>
          <w:szCs w:val="40"/>
        </w:rPr>
      </w:pPr>
      <w:r>
        <w:rPr>
          <w:b/>
          <w:sz w:val="40"/>
          <w:szCs w:val="40"/>
        </w:rPr>
        <w:t>UNDER FRAME WORK CONTRACT</w:t>
      </w:r>
    </w:p>
    <w:p w:rsidR="009B7B02" w:rsidRPr="00FC2F23" w:rsidRDefault="009B7B02" w:rsidP="009B7B02">
      <w:pPr>
        <w:suppressAutoHyphens/>
        <w:rPr>
          <w:b/>
          <w:sz w:val="40"/>
          <w:szCs w:val="40"/>
        </w:rPr>
      </w:pPr>
    </w:p>
    <w:p w:rsidR="009B7B02" w:rsidRPr="00FC2F23" w:rsidRDefault="009B7B02" w:rsidP="009B7B02">
      <w:pPr>
        <w:suppressAutoHyphens/>
        <w:rPr>
          <w:b/>
          <w:sz w:val="40"/>
          <w:szCs w:val="40"/>
        </w:rPr>
      </w:pPr>
    </w:p>
    <w:p w:rsidR="009B7B02" w:rsidRPr="00FC2F23" w:rsidRDefault="009B7B02" w:rsidP="009B7B02">
      <w:pPr>
        <w:suppressAutoHyphens/>
        <w:rPr>
          <w:b/>
          <w:sz w:val="40"/>
          <w:szCs w:val="40"/>
        </w:rPr>
      </w:pPr>
    </w:p>
    <w:p w:rsidR="009B7B02" w:rsidRPr="00FC2F23" w:rsidRDefault="009B7B02" w:rsidP="009B7B02">
      <w:pPr>
        <w:suppressAutoHyphens/>
        <w:rPr>
          <w:b/>
          <w:sz w:val="40"/>
          <w:szCs w:val="40"/>
        </w:rPr>
      </w:pPr>
    </w:p>
    <w:p w:rsidR="009B7B02" w:rsidRPr="00FC2F23" w:rsidRDefault="009B7B02" w:rsidP="009B7B02">
      <w:pPr>
        <w:suppressAutoHyphens/>
        <w:rPr>
          <w:b/>
          <w:sz w:val="40"/>
          <w:szCs w:val="40"/>
        </w:rPr>
      </w:pPr>
    </w:p>
    <w:p w:rsidR="009B7B02" w:rsidRPr="00FC2F23" w:rsidRDefault="009B7B02" w:rsidP="009B7B02">
      <w:pPr>
        <w:suppressAutoHyphens/>
        <w:rPr>
          <w:b/>
          <w:sz w:val="40"/>
          <w:szCs w:val="40"/>
        </w:rPr>
        <w:sectPr w:rsidR="009B7B02" w:rsidRPr="00FC2F23">
          <w:headerReference w:type="even" r:id="rId10"/>
          <w:headerReference w:type="default" r:id="rId11"/>
          <w:footerReference w:type="even" r:id="rId12"/>
          <w:footerReference w:type="default" r:id="rId13"/>
          <w:footerReference w:type="first" r:id="rId14"/>
          <w:endnotePr>
            <w:numFmt w:val="decimal"/>
          </w:endnotePr>
          <w:pgSz w:w="11909" w:h="16834" w:code="9"/>
          <w:pgMar w:top="1440" w:right="1440" w:bottom="1440" w:left="1440" w:header="720" w:footer="720" w:gutter="0"/>
          <w:cols w:space="720"/>
          <w:noEndnote/>
        </w:sectPr>
      </w:pPr>
      <w:r w:rsidRPr="00FC2F23">
        <w:rPr>
          <w:b/>
          <w:sz w:val="40"/>
          <w:szCs w:val="40"/>
        </w:rPr>
        <w:t xml:space="preserve">Procurement Number: </w:t>
      </w:r>
      <w:r w:rsidR="00291E2D" w:rsidRPr="00291E2D">
        <w:rPr>
          <w:b/>
          <w:color w:val="000000" w:themeColor="text1"/>
          <w:sz w:val="40"/>
          <w:szCs w:val="40"/>
        </w:rPr>
        <w:t>AUC/PRO/G/001</w:t>
      </w:r>
    </w:p>
    <w:p w:rsidR="009B7B02" w:rsidRPr="00FC2F23" w:rsidRDefault="009B7B02" w:rsidP="009B7B02">
      <w:pPr>
        <w:suppressAutoHyphens/>
        <w:jc w:val="center"/>
        <w:rPr>
          <w:sz w:val="28"/>
          <w:szCs w:val="28"/>
        </w:rPr>
      </w:pPr>
      <w:r w:rsidRPr="00FC2F23">
        <w:rPr>
          <w:b/>
          <w:sz w:val="28"/>
          <w:szCs w:val="28"/>
        </w:rPr>
        <w:lastRenderedPageBreak/>
        <w:t>Contents</w:t>
      </w:r>
    </w:p>
    <w:p w:rsidR="009B7B02" w:rsidRPr="00FC2F23" w:rsidRDefault="009B7B02" w:rsidP="009B7B02">
      <w:pPr>
        <w:suppressAutoHyphens/>
        <w:jc w:val="both"/>
        <w:rPr>
          <w:sz w:val="28"/>
          <w:szCs w:val="28"/>
        </w:rPr>
      </w:pPr>
    </w:p>
    <w:p w:rsidR="009B7B02" w:rsidRPr="00FC2F23" w:rsidRDefault="009B7B02" w:rsidP="009B7B02">
      <w:pPr>
        <w:pStyle w:val="TOC1"/>
        <w:tabs>
          <w:tab w:val="right" w:leader="dot" w:pos="9000"/>
        </w:tabs>
        <w:spacing w:line="360" w:lineRule="auto"/>
        <w:rPr>
          <w:b w:val="0"/>
          <w:noProof/>
          <w:sz w:val="28"/>
          <w:szCs w:val="28"/>
        </w:rPr>
      </w:pPr>
      <w:r w:rsidRPr="00FC2F23">
        <w:rPr>
          <w:sz w:val="28"/>
          <w:szCs w:val="28"/>
        </w:rPr>
        <w:fldChar w:fldCharType="begin"/>
      </w:r>
      <w:r w:rsidRPr="00FC2F23">
        <w:rPr>
          <w:sz w:val="28"/>
          <w:szCs w:val="28"/>
        </w:rPr>
        <w:instrText xml:space="preserve"> TOC \o "1-3" </w:instrText>
      </w:r>
      <w:r w:rsidRPr="00FC2F23">
        <w:rPr>
          <w:sz w:val="28"/>
          <w:szCs w:val="28"/>
        </w:rPr>
        <w:fldChar w:fldCharType="separate"/>
      </w:r>
      <w:r w:rsidRPr="00FC2F23">
        <w:rPr>
          <w:noProof/>
          <w:sz w:val="28"/>
          <w:szCs w:val="28"/>
        </w:rPr>
        <w:t>Section I.  Invitation for Bids</w:t>
      </w:r>
      <w:r w:rsidRPr="00FC2F23">
        <w:rPr>
          <w:b w:val="0"/>
          <w:noProof/>
          <w:sz w:val="28"/>
          <w:szCs w:val="28"/>
        </w:rPr>
        <w:tab/>
      </w:r>
      <w:r w:rsidR="00062A29">
        <w:rPr>
          <w:b w:val="0"/>
          <w:noProof/>
          <w:sz w:val="28"/>
          <w:szCs w:val="28"/>
        </w:rPr>
        <w:t>1</w:t>
      </w:r>
    </w:p>
    <w:p w:rsidR="009B7B02" w:rsidRDefault="009B7B02" w:rsidP="003961B8">
      <w:pPr>
        <w:pStyle w:val="TOC2"/>
        <w:tabs>
          <w:tab w:val="right" w:leader="dot" w:pos="9000"/>
        </w:tabs>
        <w:spacing w:line="360" w:lineRule="auto"/>
        <w:ind w:left="0" w:firstLine="0"/>
        <w:rPr>
          <w:noProof/>
          <w:sz w:val="28"/>
          <w:szCs w:val="28"/>
        </w:rPr>
      </w:pPr>
      <w:r w:rsidRPr="00FC2F23">
        <w:rPr>
          <w:noProof/>
          <w:sz w:val="28"/>
          <w:szCs w:val="28"/>
        </w:rPr>
        <w:t>Table of Clauses</w:t>
      </w:r>
      <w:r w:rsidRPr="00FC2F23">
        <w:rPr>
          <w:noProof/>
          <w:sz w:val="28"/>
          <w:szCs w:val="28"/>
        </w:rPr>
        <w:tab/>
      </w:r>
      <w:r w:rsidR="001A0992">
        <w:rPr>
          <w:noProof/>
          <w:sz w:val="28"/>
          <w:szCs w:val="28"/>
        </w:rPr>
        <w:t>3</w:t>
      </w:r>
    </w:p>
    <w:p w:rsidR="003961B8" w:rsidRPr="003961B8" w:rsidRDefault="003961B8" w:rsidP="003961B8">
      <w:pPr>
        <w:pStyle w:val="TOC1"/>
        <w:tabs>
          <w:tab w:val="right" w:leader="dot" w:pos="9000"/>
        </w:tabs>
        <w:spacing w:line="360" w:lineRule="auto"/>
        <w:rPr>
          <w:b w:val="0"/>
          <w:noProof/>
          <w:sz w:val="28"/>
          <w:szCs w:val="28"/>
        </w:rPr>
      </w:pPr>
      <w:r w:rsidRPr="00FC2F23">
        <w:rPr>
          <w:noProof/>
          <w:sz w:val="28"/>
          <w:szCs w:val="28"/>
        </w:rPr>
        <w:t>Section II.  Instructions to Bidders</w:t>
      </w:r>
      <w:r w:rsidRPr="00FC2F23">
        <w:rPr>
          <w:b w:val="0"/>
          <w:noProof/>
          <w:sz w:val="28"/>
          <w:szCs w:val="28"/>
        </w:rPr>
        <w:tab/>
      </w:r>
      <w:r>
        <w:rPr>
          <w:b w:val="0"/>
          <w:noProof/>
          <w:sz w:val="28"/>
          <w:szCs w:val="28"/>
        </w:rPr>
        <w:t>5</w:t>
      </w:r>
    </w:p>
    <w:p w:rsidR="009B7B02" w:rsidRPr="00FC2F23" w:rsidRDefault="009B7B02" w:rsidP="009B7B02">
      <w:pPr>
        <w:pStyle w:val="TOC1"/>
        <w:tabs>
          <w:tab w:val="right" w:leader="dot" w:pos="9000"/>
        </w:tabs>
        <w:spacing w:line="360" w:lineRule="auto"/>
        <w:rPr>
          <w:b w:val="0"/>
          <w:noProof/>
          <w:sz w:val="28"/>
          <w:szCs w:val="28"/>
        </w:rPr>
      </w:pPr>
      <w:r w:rsidRPr="00FC2F23">
        <w:rPr>
          <w:noProof/>
          <w:sz w:val="28"/>
          <w:szCs w:val="28"/>
        </w:rPr>
        <w:t>Section III.  Bid Data Sheet</w:t>
      </w:r>
      <w:r w:rsidRPr="00FC2F23">
        <w:rPr>
          <w:b w:val="0"/>
          <w:noProof/>
          <w:sz w:val="28"/>
          <w:szCs w:val="28"/>
        </w:rPr>
        <w:tab/>
      </w:r>
      <w:r w:rsidRPr="00FC2F23">
        <w:rPr>
          <w:b w:val="0"/>
          <w:noProof/>
          <w:sz w:val="28"/>
          <w:szCs w:val="28"/>
        </w:rPr>
        <w:fldChar w:fldCharType="begin"/>
      </w:r>
      <w:r w:rsidRPr="00FC2F23">
        <w:rPr>
          <w:b w:val="0"/>
          <w:noProof/>
          <w:sz w:val="28"/>
          <w:szCs w:val="28"/>
        </w:rPr>
        <w:instrText xml:space="preserve"> GOTOBUTTON _Toc340548639  </w:instrText>
      </w:r>
      <w:r w:rsidRPr="00FC2F23">
        <w:rPr>
          <w:b w:val="0"/>
          <w:noProof/>
          <w:sz w:val="28"/>
          <w:szCs w:val="28"/>
        </w:rPr>
        <w:fldChar w:fldCharType="begin"/>
      </w:r>
      <w:r w:rsidRPr="00FC2F23">
        <w:rPr>
          <w:b w:val="0"/>
          <w:noProof/>
          <w:sz w:val="28"/>
          <w:szCs w:val="28"/>
        </w:rPr>
        <w:instrText xml:space="preserve"> PAGEREF _Toc340548639 </w:instrText>
      </w:r>
      <w:r w:rsidRPr="00FC2F23">
        <w:rPr>
          <w:b w:val="0"/>
          <w:noProof/>
          <w:sz w:val="28"/>
          <w:szCs w:val="28"/>
        </w:rPr>
        <w:fldChar w:fldCharType="separate"/>
      </w:r>
      <w:r>
        <w:rPr>
          <w:b w:val="0"/>
          <w:noProof/>
          <w:sz w:val="28"/>
          <w:szCs w:val="28"/>
        </w:rPr>
        <w:instrText>29</w:instrText>
      </w:r>
      <w:r w:rsidRPr="00FC2F23">
        <w:rPr>
          <w:b w:val="0"/>
          <w:noProof/>
          <w:sz w:val="28"/>
          <w:szCs w:val="28"/>
        </w:rPr>
        <w:fldChar w:fldCharType="end"/>
      </w:r>
      <w:r w:rsidRPr="00FC2F23">
        <w:rPr>
          <w:b w:val="0"/>
          <w:noProof/>
          <w:sz w:val="28"/>
          <w:szCs w:val="28"/>
        </w:rPr>
        <w:fldChar w:fldCharType="end"/>
      </w:r>
    </w:p>
    <w:p w:rsidR="009B7B02" w:rsidRPr="00FC2F23" w:rsidRDefault="009B7B02" w:rsidP="009B7B02">
      <w:pPr>
        <w:pStyle w:val="TOC1"/>
        <w:tabs>
          <w:tab w:val="right" w:leader="dot" w:pos="9000"/>
        </w:tabs>
        <w:spacing w:line="360" w:lineRule="auto"/>
        <w:rPr>
          <w:b w:val="0"/>
          <w:noProof/>
          <w:sz w:val="28"/>
          <w:szCs w:val="28"/>
        </w:rPr>
      </w:pPr>
      <w:r w:rsidRPr="00FC2F23">
        <w:rPr>
          <w:noProof/>
          <w:sz w:val="28"/>
          <w:szCs w:val="28"/>
        </w:rPr>
        <w:t>Section IV.  General Conditions of Contract</w:t>
      </w:r>
      <w:r w:rsidRPr="00FC2F23">
        <w:rPr>
          <w:b w:val="0"/>
          <w:noProof/>
          <w:sz w:val="28"/>
          <w:szCs w:val="28"/>
        </w:rPr>
        <w:tab/>
      </w:r>
      <w:r w:rsidRPr="00FC2F23">
        <w:rPr>
          <w:b w:val="0"/>
          <w:noProof/>
          <w:sz w:val="28"/>
          <w:szCs w:val="28"/>
        </w:rPr>
        <w:fldChar w:fldCharType="begin"/>
      </w:r>
      <w:r w:rsidRPr="00FC2F23">
        <w:rPr>
          <w:b w:val="0"/>
          <w:noProof/>
          <w:sz w:val="28"/>
          <w:szCs w:val="28"/>
        </w:rPr>
        <w:instrText xml:space="preserve"> GOTOBUTTON _Toc340548641  </w:instrText>
      </w:r>
      <w:r w:rsidRPr="00FC2F23">
        <w:rPr>
          <w:b w:val="0"/>
          <w:noProof/>
          <w:sz w:val="28"/>
          <w:szCs w:val="28"/>
        </w:rPr>
        <w:fldChar w:fldCharType="begin"/>
      </w:r>
      <w:r w:rsidRPr="00FC2F23">
        <w:rPr>
          <w:b w:val="0"/>
          <w:noProof/>
          <w:sz w:val="28"/>
          <w:szCs w:val="28"/>
        </w:rPr>
        <w:instrText xml:space="preserve"> PAGEREF _Toc340548641 </w:instrText>
      </w:r>
      <w:r w:rsidRPr="00FC2F23">
        <w:rPr>
          <w:b w:val="0"/>
          <w:noProof/>
          <w:sz w:val="28"/>
          <w:szCs w:val="28"/>
        </w:rPr>
        <w:fldChar w:fldCharType="separate"/>
      </w:r>
      <w:r>
        <w:rPr>
          <w:b w:val="0"/>
          <w:noProof/>
          <w:sz w:val="28"/>
          <w:szCs w:val="28"/>
        </w:rPr>
        <w:instrText>34</w:instrText>
      </w:r>
      <w:r w:rsidRPr="00FC2F23">
        <w:rPr>
          <w:b w:val="0"/>
          <w:noProof/>
          <w:sz w:val="28"/>
          <w:szCs w:val="28"/>
        </w:rPr>
        <w:fldChar w:fldCharType="end"/>
      </w:r>
      <w:r w:rsidRPr="00FC2F23">
        <w:rPr>
          <w:b w:val="0"/>
          <w:noProof/>
          <w:sz w:val="28"/>
          <w:szCs w:val="28"/>
        </w:rPr>
        <w:fldChar w:fldCharType="end"/>
      </w:r>
    </w:p>
    <w:p w:rsidR="009B7B02" w:rsidRPr="00FC2F23" w:rsidRDefault="009B7B02" w:rsidP="009B7B02">
      <w:pPr>
        <w:pStyle w:val="TOC2"/>
        <w:tabs>
          <w:tab w:val="right" w:leader="dot" w:pos="9000"/>
        </w:tabs>
        <w:spacing w:line="360" w:lineRule="auto"/>
        <w:rPr>
          <w:noProof/>
          <w:sz w:val="28"/>
          <w:szCs w:val="28"/>
        </w:rPr>
      </w:pPr>
      <w:r w:rsidRPr="00FC2F23">
        <w:rPr>
          <w:noProof/>
          <w:sz w:val="28"/>
          <w:szCs w:val="28"/>
        </w:rPr>
        <w:t>Table of Clauses</w:t>
      </w:r>
      <w:r w:rsidRPr="00FC2F23">
        <w:rPr>
          <w:noProof/>
          <w:sz w:val="28"/>
          <w:szCs w:val="28"/>
        </w:rPr>
        <w:tab/>
      </w:r>
      <w:r w:rsidRPr="00FC2F23">
        <w:rPr>
          <w:noProof/>
          <w:sz w:val="28"/>
          <w:szCs w:val="28"/>
        </w:rPr>
        <w:fldChar w:fldCharType="begin"/>
      </w:r>
      <w:r w:rsidRPr="00FC2F23">
        <w:rPr>
          <w:noProof/>
          <w:sz w:val="28"/>
          <w:szCs w:val="28"/>
        </w:rPr>
        <w:instrText xml:space="preserve"> GOTOBUTTON _Toc340548643  </w:instrText>
      </w:r>
      <w:r w:rsidRPr="00FC2F23">
        <w:rPr>
          <w:noProof/>
          <w:sz w:val="28"/>
          <w:szCs w:val="28"/>
        </w:rPr>
        <w:fldChar w:fldCharType="begin"/>
      </w:r>
      <w:r w:rsidRPr="00FC2F23">
        <w:rPr>
          <w:noProof/>
          <w:sz w:val="28"/>
          <w:szCs w:val="28"/>
        </w:rPr>
        <w:instrText xml:space="preserve"> PAGEREF _Toc340548643 </w:instrText>
      </w:r>
      <w:r w:rsidRPr="00FC2F23">
        <w:rPr>
          <w:noProof/>
          <w:sz w:val="28"/>
          <w:szCs w:val="28"/>
        </w:rPr>
        <w:fldChar w:fldCharType="separate"/>
      </w:r>
      <w:r>
        <w:rPr>
          <w:noProof/>
          <w:sz w:val="28"/>
          <w:szCs w:val="28"/>
        </w:rPr>
        <w:instrText>34</w:instrText>
      </w:r>
      <w:r w:rsidRPr="00FC2F23">
        <w:rPr>
          <w:noProof/>
          <w:sz w:val="28"/>
          <w:szCs w:val="28"/>
        </w:rPr>
        <w:fldChar w:fldCharType="end"/>
      </w:r>
      <w:r w:rsidRPr="00FC2F23">
        <w:rPr>
          <w:noProof/>
          <w:sz w:val="28"/>
          <w:szCs w:val="28"/>
        </w:rPr>
        <w:fldChar w:fldCharType="end"/>
      </w:r>
    </w:p>
    <w:p w:rsidR="009B7B02" w:rsidRPr="00FC2F23" w:rsidRDefault="009B7B02" w:rsidP="009B7B02">
      <w:pPr>
        <w:pStyle w:val="TOC1"/>
        <w:tabs>
          <w:tab w:val="right" w:leader="dot" w:pos="9000"/>
        </w:tabs>
        <w:spacing w:line="360" w:lineRule="auto"/>
        <w:rPr>
          <w:b w:val="0"/>
          <w:noProof/>
          <w:sz w:val="28"/>
          <w:szCs w:val="28"/>
        </w:rPr>
      </w:pPr>
      <w:r w:rsidRPr="00FC2F23">
        <w:rPr>
          <w:noProof/>
          <w:sz w:val="28"/>
          <w:szCs w:val="28"/>
        </w:rPr>
        <w:t>Section V.  Special Conditions of Contract</w:t>
      </w:r>
      <w:r w:rsidRPr="00FC2F23">
        <w:rPr>
          <w:b w:val="0"/>
          <w:noProof/>
          <w:sz w:val="28"/>
          <w:szCs w:val="28"/>
        </w:rPr>
        <w:tab/>
        <w:t>41</w:t>
      </w:r>
    </w:p>
    <w:p w:rsidR="009B7B02" w:rsidRPr="00FC2F23" w:rsidRDefault="009B7B02" w:rsidP="009B7B02">
      <w:pPr>
        <w:pStyle w:val="TOC2"/>
        <w:tabs>
          <w:tab w:val="right" w:leader="dot" w:pos="9000"/>
        </w:tabs>
        <w:spacing w:line="360" w:lineRule="auto"/>
        <w:rPr>
          <w:noProof/>
          <w:sz w:val="28"/>
          <w:szCs w:val="28"/>
        </w:rPr>
      </w:pPr>
      <w:r w:rsidRPr="00FC2F23">
        <w:rPr>
          <w:noProof/>
          <w:sz w:val="28"/>
          <w:szCs w:val="28"/>
        </w:rPr>
        <w:t>Table of Clauses</w:t>
      </w:r>
      <w:r w:rsidRPr="00FC2F23">
        <w:rPr>
          <w:noProof/>
          <w:sz w:val="28"/>
          <w:szCs w:val="28"/>
        </w:rPr>
        <w:tab/>
      </w:r>
      <w:r w:rsidRPr="00FC2F23">
        <w:rPr>
          <w:noProof/>
          <w:sz w:val="28"/>
          <w:szCs w:val="28"/>
        </w:rPr>
        <w:fldChar w:fldCharType="begin"/>
      </w:r>
      <w:r w:rsidRPr="00FC2F23">
        <w:rPr>
          <w:noProof/>
          <w:sz w:val="28"/>
          <w:szCs w:val="28"/>
        </w:rPr>
        <w:instrText xml:space="preserve"> GOTOBUTTON _Toc340548646  </w:instrText>
      </w:r>
      <w:r w:rsidRPr="00FC2F23">
        <w:rPr>
          <w:noProof/>
          <w:sz w:val="28"/>
          <w:szCs w:val="28"/>
        </w:rPr>
        <w:fldChar w:fldCharType="begin"/>
      </w:r>
      <w:r w:rsidRPr="00FC2F23">
        <w:rPr>
          <w:noProof/>
          <w:sz w:val="28"/>
          <w:szCs w:val="28"/>
        </w:rPr>
        <w:instrText xml:space="preserve"> PAGEREF _Toc340548646 </w:instrText>
      </w:r>
      <w:r w:rsidRPr="00FC2F23">
        <w:rPr>
          <w:noProof/>
          <w:sz w:val="28"/>
          <w:szCs w:val="28"/>
        </w:rPr>
        <w:fldChar w:fldCharType="separate"/>
      </w:r>
      <w:r>
        <w:rPr>
          <w:noProof/>
          <w:sz w:val="28"/>
          <w:szCs w:val="28"/>
        </w:rPr>
        <w:instrText>52</w:instrText>
      </w:r>
      <w:r w:rsidRPr="00FC2F23">
        <w:rPr>
          <w:noProof/>
          <w:sz w:val="28"/>
          <w:szCs w:val="28"/>
        </w:rPr>
        <w:fldChar w:fldCharType="end"/>
      </w:r>
      <w:r w:rsidRPr="00FC2F23">
        <w:rPr>
          <w:noProof/>
          <w:sz w:val="28"/>
          <w:szCs w:val="28"/>
        </w:rPr>
        <w:fldChar w:fldCharType="end"/>
      </w:r>
    </w:p>
    <w:p w:rsidR="009B7B02" w:rsidRPr="00FC2F23" w:rsidRDefault="009B7B02" w:rsidP="009B7B02">
      <w:pPr>
        <w:pStyle w:val="TOC1"/>
        <w:tabs>
          <w:tab w:val="right" w:leader="dot" w:pos="9000"/>
        </w:tabs>
        <w:spacing w:line="360" w:lineRule="auto"/>
        <w:rPr>
          <w:b w:val="0"/>
          <w:noProof/>
          <w:sz w:val="28"/>
          <w:szCs w:val="28"/>
        </w:rPr>
      </w:pPr>
      <w:r w:rsidRPr="00FC2F23">
        <w:rPr>
          <w:noProof/>
          <w:sz w:val="28"/>
          <w:szCs w:val="28"/>
        </w:rPr>
        <w:t>Section VII.  Technical Specifications</w:t>
      </w:r>
      <w:r w:rsidRPr="00FC2F23">
        <w:rPr>
          <w:b w:val="0"/>
          <w:noProof/>
          <w:sz w:val="28"/>
          <w:szCs w:val="28"/>
        </w:rPr>
        <w:tab/>
      </w:r>
      <w:r w:rsidRPr="00FC2F23">
        <w:rPr>
          <w:b w:val="0"/>
          <w:noProof/>
          <w:sz w:val="28"/>
          <w:szCs w:val="28"/>
        </w:rPr>
        <w:fldChar w:fldCharType="begin"/>
      </w:r>
      <w:r w:rsidRPr="00FC2F23">
        <w:rPr>
          <w:b w:val="0"/>
          <w:noProof/>
          <w:sz w:val="28"/>
          <w:szCs w:val="28"/>
        </w:rPr>
        <w:instrText xml:space="preserve"> GOTOBUTTON _Toc340548649  </w:instrText>
      </w:r>
      <w:r w:rsidRPr="00FC2F23">
        <w:rPr>
          <w:b w:val="0"/>
          <w:noProof/>
          <w:sz w:val="28"/>
          <w:szCs w:val="28"/>
        </w:rPr>
        <w:fldChar w:fldCharType="begin"/>
      </w:r>
      <w:r w:rsidRPr="00FC2F23">
        <w:rPr>
          <w:b w:val="0"/>
          <w:noProof/>
          <w:sz w:val="28"/>
          <w:szCs w:val="28"/>
        </w:rPr>
        <w:instrText xml:space="preserve"> PAGEREF _Toc340548649 </w:instrText>
      </w:r>
      <w:r w:rsidRPr="00FC2F23">
        <w:rPr>
          <w:b w:val="0"/>
          <w:noProof/>
          <w:sz w:val="28"/>
          <w:szCs w:val="28"/>
        </w:rPr>
        <w:fldChar w:fldCharType="separate"/>
      </w:r>
      <w:r>
        <w:rPr>
          <w:b w:val="0"/>
          <w:noProof/>
          <w:sz w:val="28"/>
          <w:szCs w:val="28"/>
        </w:rPr>
        <w:instrText>56</w:instrText>
      </w:r>
      <w:r w:rsidRPr="00FC2F23">
        <w:rPr>
          <w:b w:val="0"/>
          <w:noProof/>
          <w:sz w:val="28"/>
          <w:szCs w:val="28"/>
        </w:rPr>
        <w:fldChar w:fldCharType="end"/>
      </w:r>
      <w:r w:rsidRPr="00FC2F23">
        <w:rPr>
          <w:b w:val="0"/>
          <w:noProof/>
          <w:sz w:val="28"/>
          <w:szCs w:val="28"/>
        </w:rPr>
        <w:fldChar w:fldCharType="end"/>
      </w:r>
    </w:p>
    <w:p w:rsidR="009B7B02" w:rsidRPr="00FC2F23" w:rsidRDefault="009B7B02" w:rsidP="009B7B02">
      <w:pPr>
        <w:pStyle w:val="TOC1"/>
        <w:tabs>
          <w:tab w:val="right" w:leader="dot" w:pos="9000"/>
        </w:tabs>
        <w:spacing w:line="360" w:lineRule="auto"/>
        <w:rPr>
          <w:b w:val="0"/>
          <w:noProof/>
          <w:sz w:val="28"/>
          <w:szCs w:val="28"/>
        </w:rPr>
      </w:pPr>
      <w:r w:rsidRPr="00FC2F23">
        <w:rPr>
          <w:noProof/>
          <w:sz w:val="28"/>
          <w:szCs w:val="28"/>
        </w:rPr>
        <w:t>Section VIII.  Sample Forms</w:t>
      </w:r>
      <w:r w:rsidRPr="00FC2F23">
        <w:rPr>
          <w:b w:val="0"/>
          <w:noProof/>
          <w:sz w:val="28"/>
          <w:szCs w:val="28"/>
        </w:rPr>
        <w:tab/>
      </w:r>
      <w:r w:rsidRPr="00FC2F23">
        <w:rPr>
          <w:b w:val="0"/>
          <w:noProof/>
          <w:sz w:val="28"/>
          <w:szCs w:val="28"/>
        </w:rPr>
        <w:fldChar w:fldCharType="begin"/>
      </w:r>
      <w:r w:rsidRPr="00FC2F23">
        <w:rPr>
          <w:b w:val="0"/>
          <w:noProof/>
          <w:sz w:val="28"/>
          <w:szCs w:val="28"/>
        </w:rPr>
        <w:instrText xml:space="preserve"> GOTOBUTTON _Toc340548651  </w:instrText>
      </w:r>
      <w:r w:rsidRPr="00FC2F23">
        <w:rPr>
          <w:b w:val="0"/>
          <w:noProof/>
          <w:sz w:val="28"/>
          <w:szCs w:val="28"/>
        </w:rPr>
        <w:fldChar w:fldCharType="begin"/>
      </w:r>
      <w:r w:rsidRPr="00FC2F23">
        <w:rPr>
          <w:b w:val="0"/>
          <w:noProof/>
          <w:sz w:val="28"/>
          <w:szCs w:val="28"/>
        </w:rPr>
        <w:instrText xml:space="preserve"> PAGEREF _Toc340548651 </w:instrText>
      </w:r>
      <w:r w:rsidRPr="00FC2F23">
        <w:rPr>
          <w:b w:val="0"/>
          <w:noProof/>
          <w:sz w:val="28"/>
          <w:szCs w:val="28"/>
        </w:rPr>
        <w:fldChar w:fldCharType="separate"/>
      </w:r>
      <w:r>
        <w:rPr>
          <w:b w:val="0"/>
          <w:noProof/>
          <w:sz w:val="28"/>
          <w:szCs w:val="28"/>
        </w:rPr>
        <w:instrText>56</w:instrText>
      </w:r>
      <w:r w:rsidRPr="00FC2F23">
        <w:rPr>
          <w:b w:val="0"/>
          <w:noProof/>
          <w:sz w:val="28"/>
          <w:szCs w:val="28"/>
        </w:rPr>
        <w:fldChar w:fldCharType="end"/>
      </w:r>
      <w:r w:rsidRPr="00FC2F23">
        <w:rPr>
          <w:b w:val="0"/>
          <w:noProof/>
          <w:sz w:val="28"/>
          <w:szCs w:val="28"/>
        </w:rPr>
        <w:fldChar w:fldCharType="end"/>
      </w:r>
    </w:p>
    <w:p w:rsidR="009B7B02" w:rsidRPr="00FC2F23" w:rsidRDefault="009B7B02" w:rsidP="009B7B02">
      <w:pPr>
        <w:pStyle w:val="TOC2"/>
        <w:tabs>
          <w:tab w:val="right" w:leader="dot" w:pos="9000"/>
        </w:tabs>
        <w:spacing w:line="360" w:lineRule="auto"/>
        <w:rPr>
          <w:noProof/>
          <w:sz w:val="28"/>
          <w:szCs w:val="28"/>
        </w:rPr>
      </w:pPr>
      <w:r w:rsidRPr="00FC2F23">
        <w:rPr>
          <w:noProof/>
          <w:sz w:val="28"/>
          <w:szCs w:val="28"/>
        </w:rPr>
        <w:t>Notes on the Sample Forms</w:t>
      </w:r>
      <w:r w:rsidRPr="00FC2F23">
        <w:rPr>
          <w:noProof/>
          <w:sz w:val="28"/>
          <w:szCs w:val="28"/>
        </w:rPr>
        <w:tab/>
      </w:r>
      <w:r w:rsidRPr="00FC2F23">
        <w:rPr>
          <w:noProof/>
          <w:sz w:val="28"/>
          <w:szCs w:val="28"/>
        </w:rPr>
        <w:fldChar w:fldCharType="begin"/>
      </w:r>
      <w:r w:rsidRPr="00FC2F23">
        <w:rPr>
          <w:noProof/>
          <w:sz w:val="28"/>
          <w:szCs w:val="28"/>
        </w:rPr>
        <w:instrText xml:space="preserve"> GOTOBUTTON _Toc340548652  </w:instrText>
      </w:r>
      <w:r w:rsidRPr="00FC2F23">
        <w:rPr>
          <w:noProof/>
          <w:sz w:val="28"/>
          <w:szCs w:val="28"/>
        </w:rPr>
        <w:fldChar w:fldCharType="begin"/>
      </w:r>
      <w:r w:rsidRPr="00FC2F23">
        <w:rPr>
          <w:noProof/>
          <w:sz w:val="28"/>
          <w:szCs w:val="28"/>
        </w:rPr>
        <w:instrText xml:space="preserve"> PAGEREF _Toc340548652 </w:instrText>
      </w:r>
      <w:r w:rsidRPr="00FC2F23">
        <w:rPr>
          <w:noProof/>
          <w:sz w:val="28"/>
          <w:szCs w:val="28"/>
        </w:rPr>
        <w:fldChar w:fldCharType="separate"/>
      </w:r>
      <w:r>
        <w:rPr>
          <w:noProof/>
          <w:sz w:val="28"/>
          <w:szCs w:val="28"/>
        </w:rPr>
        <w:instrText>60</w:instrText>
      </w:r>
      <w:r w:rsidRPr="00FC2F23">
        <w:rPr>
          <w:noProof/>
          <w:sz w:val="28"/>
          <w:szCs w:val="28"/>
        </w:rPr>
        <w:fldChar w:fldCharType="end"/>
      </w:r>
      <w:r w:rsidRPr="00FC2F23">
        <w:rPr>
          <w:noProof/>
          <w:sz w:val="28"/>
          <w:szCs w:val="28"/>
        </w:rPr>
        <w:fldChar w:fldCharType="end"/>
      </w:r>
    </w:p>
    <w:p w:rsidR="009B7B02" w:rsidRPr="00FC2F23" w:rsidRDefault="009B7B02" w:rsidP="009B7B02">
      <w:pPr>
        <w:pStyle w:val="TOC3"/>
        <w:tabs>
          <w:tab w:val="right" w:leader="dot" w:pos="9000"/>
        </w:tabs>
        <w:spacing w:line="360" w:lineRule="auto"/>
        <w:rPr>
          <w:i w:val="0"/>
          <w:noProof/>
          <w:sz w:val="28"/>
          <w:szCs w:val="28"/>
        </w:rPr>
      </w:pPr>
      <w:r w:rsidRPr="00FC2F23">
        <w:rPr>
          <w:i w:val="0"/>
          <w:noProof/>
          <w:sz w:val="28"/>
          <w:szCs w:val="28"/>
        </w:rPr>
        <w:t>1.  Bid Form and Price Schedules</w:t>
      </w:r>
      <w:r w:rsidRPr="00FC2F23">
        <w:rPr>
          <w:i w:val="0"/>
          <w:noProof/>
          <w:sz w:val="28"/>
          <w:szCs w:val="28"/>
        </w:rPr>
        <w:tab/>
      </w:r>
      <w:r w:rsidRPr="00FC2F23">
        <w:rPr>
          <w:i w:val="0"/>
          <w:noProof/>
          <w:sz w:val="28"/>
          <w:szCs w:val="28"/>
        </w:rPr>
        <w:fldChar w:fldCharType="begin"/>
      </w:r>
      <w:r w:rsidRPr="00FC2F23">
        <w:rPr>
          <w:i w:val="0"/>
          <w:noProof/>
          <w:sz w:val="28"/>
          <w:szCs w:val="28"/>
        </w:rPr>
        <w:instrText xml:space="preserve"> GOTOBUTTON _Toc340548654  </w:instrText>
      </w:r>
      <w:r w:rsidRPr="00FC2F23">
        <w:rPr>
          <w:i w:val="0"/>
          <w:noProof/>
          <w:sz w:val="28"/>
          <w:szCs w:val="28"/>
        </w:rPr>
        <w:fldChar w:fldCharType="begin"/>
      </w:r>
      <w:r w:rsidRPr="00FC2F23">
        <w:rPr>
          <w:i w:val="0"/>
          <w:noProof/>
          <w:sz w:val="28"/>
          <w:szCs w:val="28"/>
        </w:rPr>
        <w:instrText xml:space="preserve"> PAGEREF _Toc340548654 </w:instrText>
      </w:r>
      <w:r w:rsidRPr="00FC2F23">
        <w:rPr>
          <w:i w:val="0"/>
          <w:noProof/>
          <w:sz w:val="28"/>
          <w:szCs w:val="28"/>
        </w:rPr>
        <w:fldChar w:fldCharType="separate"/>
      </w:r>
      <w:r>
        <w:rPr>
          <w:i w:val="0"/>
          <w:noProof/>
          <w:sz w:val="28"/>
          <w:szCs w:val="28"/>
        </w:rPr>
        <w:instrText>62</w:instrText>
      </w:r>
      <w:r w:rsidRPr="00FC2F23">
        <w:rPr>
          <w:i w:val="0"/>
          <w:noProof/>
          <w:sz w:val="28"/>
          <w:szCs w:val="28"/>
        </w:rPr>
        <w:fldChar w:fldCharType="end"/>
      </w:r>
      <w:r w:rsidRPr="00FC2F23">
        <w:rPr>
          <w:i w:val="0"/>
          <w:noProof/>
          <w:sz w:val="28"/>
          <w:szCs w:val="28"/>
        </w:rPr>
        <w:fldChar w:fldCharType="end"/>
      </w:r>
    </w:p>
    <w:p w:rsidR="009B7B02" w:rsidRPr="00FC2F23" w:rsidRDefault="009B7B02" w:rsidP="009B7B02">
      <w:pPr>
        <w:pStyle w:val="TOC3"/>
        <w:tabs>
          <w:tab w:val="right" w:leader="dot" w:pos="9000"/>
        </w:tabs>
        <w:spacing w:line="360" w:lineRule="auto"/>
        <w:rPr>
          <w:i w:val="0"/>
          <w:noProof/>
          <w:sz w:val="28"/>
          <w:szCs w:val="28"/>
        </w:rPr>
      </w:pPr>
      <w:r w:rsidRPr="00FC2F23">
        <w:rPr>
          <w:i w:val="0"/>
          <w:noProof/>
          <w:sz w:val="28"/>
          <w:szCs w:val="28"/>
        </w:rPr>
        <w:t>2.  Contract Form</w:t>
      </w:r>
      <w:r w:rsidRPr="00FC2F23">
        <w:rPr>
          <w:i w:val="0"/>
          <w:noProof/>
          <w:sz w:val="28"/>
          <w:szCs w:val="28"/>
        </w:rPr>
        <w:tab/>
      </w:r>
      <w:r w:rsidRPr="00FC2F23">
        <w:rPr>
          <w:i w:val="0"/>
          <w:noProof/>
          <w:sz w:val="28"/>
          <w:szCs w:val="28"/>
        </w:rPr>
        <w:fldChar w:fldCharType="begin"/>
      </w:r>
      <w:r w:rsidRPr="00FC2F23">
        <w:rPr>
          <w:i w:val="0"/>
          <w:noProof/>
          <w:sz w:val="28"/>
          <w:szCs w:val="28"/>
        </w:rPr>
        <w:instrText xml:space="preserve"> GOTOBUTTON _Toc340548656  </w:instrText>
      </w:r>
      <w:r w:rsidRPr="00FC2F23">
        <w:rPr>
          <w:i w:val="0"/>
          <w:noProof/>
          <w:sz w:val="28"/>
          <w:szCs w:val="28"/>
        </w:rPr>
        <w:fldChar w:fldCharType="begin"/>
      </w:r>
      <w:r w:rsidRPr="00FC2F23">
        <w:rPr>
          <w:i w:val="0"/>
          <w:noProof/>
          <w:sz w:val="28"/>
          <w:szCs w:val="28"/>
        </w:rPr>
        <w:instrText xml:space="preserve"> PAGEREF _Toc340548656 </w:instrText>
      </w:r>
      <w:r w:rsidRPr="00FC2F23">
        <w:rPr>
          <w:i w:val="0"/>
          <w:noProof/>
          <w:sz w:val="28"/>
          <w:szCs w:val="28"/>
        </w:rPr>
        <w:fldChar w:fldCharType="separate"/>
      </w:r>
      <w:r>
        <w:rPr>
          <w:i w:val="0"/>
          <w:noProof/>
          <w:sz w:val="28"/>
          <w:szCs w:val="28"/>
        </w:rPr>
        <w:instrText>68</w:instrText>
      </w:r>
      <w:r w:rsidRPr="00FC2F23">
        <w:rPr>
          <w:i w:val="0"/>
          <w:noProof/>
          <w:sz w:val="28"/>
          <w:szCs w:val="28"/>
        </w:rPr>
        <w:fldChar w:fldCharType="end"/>
      </w:r>
      <w:r w:rsidRPr="00FC2F23">
        <w:rPr>
          <w:i w:val="0"/>
          <w:noProof/>
          <w:sz w:val="28"/>
          <w:szCs w:val="28"/>
        </w:rPr>
        <w:fldChar w:fldCharType="end"/>
      </w:r>
    </w:p>
    <w:p w:rsidR="009B7B02" w:rsidRPr="00FC2F23" w:rsidRDefault="009B7B02" w:rsidP="009B7B02">
      <w:pPr>
        <w:pStyle w:val="TOC3"/>
        <w:tabs>
          <w:tab w:val="right" w:leader="dot" w:pos="9000"/>
        </w:tabs>
        <w:spacing w:line="360" w:lineRule="auto"/>
        <w:rPr>
          <w:i w:val="0"/>
          <w:noProof/>
          <w:sz w:val="28"/>
          <w:szCs w:val="28"/>
        </w:rPr>
      </w:pPr>
      <w:r w:rsidRPr="00FC2F23">
        <w:rPr>
          <w:i w:val="0"/>
          <w:noProof/>
          <w:sz w:val="28"/>
          <w:szCs w:val="28"/>
        </w:rPr>
        <w:t>4.  Bank Guarantee for Advance Payment</w:t>
      </w:r>
      <w:r w:rsidRPr="00FC2F23">
        <w:rPr>
          <w:i w:val="0"/>
          <w:noProof/>
          <w:sz w:val="28"/>
          <w:szCs w:val="28"/>
        </w:rPr>
        <w:tab/>
      </w:r>
      <w:r w:rsidRPr="00FC2F23">
        <w:rPr>
          <w:i w:val="0"/>
          <w:noProof/>
          <w:sz w:val="28"/>
          <w:szCs w:val="28"/>
        </w:rPr>
        <w:fldChar w:fldCharType="begin"/>
      </w:r>
      <w:r w:rsidRPr="00FC2F23">
        <w:rPr>
          <w:i w:val="0"/>
          <w:noProof/>
          <w:sz w:val="28"/>
          <w:szCs w:val="28"/>
        </w:rPr>
        <w:instrText xml:space="preserve"> GOTOBUTTON _Toc340548658  </w:instrText>
      </w:r>
      <w:r w:rsidRPr="00FC2F23">
        <w:rPr>
          <w:i w:val="0"/>
          <w:noProof/>
          <w:sz w:val="28"/>
          <w:szCs w:val="28"/>
        </w:rPr>
        <w:fldChar w:fldCharType="begin"/>
      </w:r>
      <w:r w:rsidRPr="00FC2F23">
        <w:rPr>
          <w:i w:val="0"/>
          <w:noProof/>
          <w:sz w:val="28"/>
          <w:szCs w:val="28"/>
        </w:rPr>
        <w:instrText xml:space="preserve"> PAGEREF _Toc340548658 </w:instrText>
      </w:r>
      <w:r w:rsidRPr="00FC2F23">
        <w:rPr>
          <w:i w:val="0"/>
          <w:noProof/>
          <w:sz w:val="28"/>
          <w:szCs w:val="28"/>
        </w:rPr>
        <w:fldChar w:fldCharType="separate"/>
      </w:r>
      <w:r>
        <w:rPr>
          <w:i w:val="0"/>
          <w:noProof/>
          <w:sz w:val="28"/>
          <w:szCs w:val="28"/>
        </w:rPr>
        <w:instrText>70</w:instrText>
      </w:r>
      <w:r w:rsidRPr="00FC2F23">
        <w:rPr>
          <w:i w:val="0"/>
          <w:noProof/>
          <w:sz w:val="28"/>
          <w:szCs w:val="28"/>
        </w:rPr>
        <w:fldChar w:fldCharType="end"/>
      </w:r>
      <w:r w:rsidRPr="00FC2F23">
        <w:rPr>
          <w:i w:val="0"/>
          <w:noProof/>
          <w:sz w:val="28"/>
          <w:szCs w:val="28"/>
        </w:rPr>
        <w:fldChar w:fldCharType="end"/>
      </w:r>
    </w:p>
    <w:p w:rsidR="009B7B02" w:rsidRPr="00FC2F23" w:rsidRDefault="009B7B02" w:rsidP="009B7B02">
      <w:pPr>
        <w:pStyle w:val="TOC3"/>
        <w:tabs>
          <w:tab w:val="right" w:leader="dot" w:pos="9000"/>
        </w:tabs>
        <w:spacing w:line="360" w:lineRule="auto"/>
        <w:rPr>
          <w:i w:val="0"/>
          <w:noProof/>
          <w:sz w:val="28"/>
          <w:szCs w:val="28"/>
        </w:rPr>
      </w:pPr>
      <w:r w:rsidRPr="00FC2F23">
        <w:rPr>
          <w:i w:val="0"/>
          <w:noProof/>
          <w:sz w:val="28"/>
          <w:szCs w:val="28"/>
        </w:rPr>
        <w:t>5.  Manufacturer’s Authorisation Form</w:t>
      </w:r>
      <w:r w:rsidRPr="00FC2F23">
        <w:rPr>
          <w:i w:val="0"/>
          <w:noProof/>
          <w:sz w:val="28"/>
          <w:szCs w:val="28"/>
        </w:rPr>
        <w:tab/>
      </w:r>
      <w:r w:rsidRPr="00FC2F23">
        <w:rPr>
          <w:i w:val="0"/>
          <w:noProof/>
          <w:sz w:val="28"/>
          <w:szCs w:val="28"/>
        </w:rPr>
        <w:fldChar w:fldCharType="begin"/>
      </w:r>
      <w:r w:rsidRPr="00FC2F23">
        <w:rPr>
          <w:i w:val="0"/>
          <w:noProof/>
          <w:sz w:val="28"/>
          <w:szCs w:val="28"/>
        </w:rPr>
        <w:instrText xml:space="preserve"> GOTOBUTTON _Toc340548659  </w:instrText>
      </w:r>
      <w:r w:rsidRPr="00FC2F23">
        <w:rPr>
          <w:i w:val="0"/>
          <w:noProof/>
          <w:sz w:val="28"/>
          <w:szCs w:val="28"/>
        </w:rPr>
        <w:fldChar w:fldCharType="begin"/>
      </w:r>
      <w:r w:rsidRPr="00FC2F23">
        <w:rPr>
          <w:i w:val="0"/>
          <w:noProof/>
          <w:sz w:val="28"/>
          <w:szCs w:val="28"/>
        </w:rPr>
        <w:instrText xml:space="preserve"> PAGEREF _Toc340548659 </w:instrText>
      </w:r>
      <w:r w:rsidRPr="00FC2F23">
        <w:rPr>
          <w:i w:val="0"/>
          <w:noProof/>
          <w:sz w:val="28"/>
          <w:szCs w:val="28"/>
        </w:rPr>
        <w:fldChar w:fldCharType="separate"/>
      </w:r>
      <w:r>
        <w:rPr>
          <w:i w:val="0"/>
          <w:noProof/>
          <w:sz w:val="28"/>
          <w:szCs w:val="28"/>
        </w:rPr>
        <w:instrText>72</w:instrText>
      </w:r>
      <w:r w:rsidRPr="00FC2F23">
        <w:rPr>
          <w:i w:val="0"/>
          <w:noProof/>
          <w:sz w:val="28"/>
          <w:szCs w:val="28"/>
        </w:rPr>
        <w:fldChar w:fldCharType="end"/>
      </w:r>
      <w:r w:rsidRPr="00FC2F23">
        <w:rPr>
          <w:i w:val="0"/>
          <w:noProof/>
          <w:sz w:val="28"/>
          <w:szCs w:val="28"/>
        </w:rPr>
        <w:fldChar w:fldCharType="end"/>
      </w:r>
    </w:p>
    <w:p w:rsidR="009B7B02" w:rsidRPr="00FC2F23" w:rsidRDefault="009B7B02" w:rsidP="009B7B02">
      <w:pPr>
        <w:pStyle w:val="TOC1"/>
        <w:tabs>
          <w:tab w:val="right" w:leader="dot" w:pos="9000"/>
        </w:tabs>
        <w:spacing w:line="360" w:lineRule="auto"/>
        <w:rPr>
          <w:noProof/>
          <w:sz w:val="28"/>
          <w:szCs w:val="28"/>
        </w:rPr>
      </w:pPr>
    </w:p>
    <w:p w:rsidR="009B7B02" w:rsidRPr="00FC2F23" w:rsidRDefault="009B7B02" w:rsidP="009B7B02">
      <w:pPr>
        <w:tabs>
          <w:tab w:val="right" w:leader="dot" w:pos="9000"/>
        </w:tabs>
        <w:suppressAutoHyphens/>
        <w:spacing w:line="360" w:lineRule="auto"/>
        <w:ind w:left="630" w:hanging="630"/>
        <w:jc w:val="both"/>
        <w:rPr>
          <w:sz w:val="28"/>
          <w:szCs w:val="28"/>
        </w:rPr>
      </w:pPr>
      <w:r w:rsidRPr="00FC2F23">
        <w:rPr>
          <w:sz w:val="28"/>
          <w:szCs w:val="28"/>
        </w:rPr>
        <w:fldChar w:fldCharType="end"/>
      </w:r>
    </w:p>
    <w:p w:rsidR="009B7B02" w:rsidRPr="00FC2F23" w:rsidRDefault="009B7B02" w:rsidP="009B7B02">
      <w:pPr>
        <w:pStyle w:val="Sub-ClauseText"/>
        <w:suppressAutoHyphens/>
        <w:spacing w:before="0" w:after="0"/>
        <w:rPr>
          <w:spacing w:val="0"/>
          <w:sz w:val="28"/>
          <w:szCs w:val="28"/>
          <w:lang w:val="en-GB"/>
        </w:rPr>
        <w:sectPr w:rsidR="009B7B02" w:rsidRPr="00FC2F23" w:rsidSect="00561BC4">
          <w:headerReference w:type="even" r:id="rId15"/>
          <w:footerReference w:type="default" r:id="rId16"/>
          <w:headerReference w:type="first" r:id="rId17"/>
          <w:footerReference w:type="first" r:id="rId18"/>
          <w:endnotePr>
            <w:numFmt w:val="decimal"/>
          </w:endnotePr>
          <w:pgSz w:w="11909" w:h="16834" w:code="9"/>
          <w:pgMar w:top="990" w:right="1440" w:bottom="1440" w:left="1440" w:header="720" w:footer="720" w:gutter="0"/>
          <w:pgNumType w:start="1"/>
          <w:cols w:space="720"/>
          <w:noEndnote/>
        </w:sectPr>
      </w:pPr>
    </w:p>
    <w:p w:rsidR="001A0992" w:rsidRDefault="001A0992" w:rsidP="001A0992">
      <w:pPr>
        <w:pStyle w:val="Heading2"/>
        <w:ind w:firstLine="3510"/>
        <w:jc w:val="left"/>
        <w:rPr>
          <w:szCs w:val="28"/>
          <w:u w:val="single"/>
        </w:rPr>
      </w:pPr>
      <w:r w:rsidRPr="00D0358A">
        <w:rPr>
          <w:rFonts w:asciiTheme="minorBidi" w:hAnsiTheme="minorBidi" w:cstheme="minorBidi"/>
          <w:noProof/>
          <w:sz w:val="22"/>
        </w:rPr>
        <w:lastRenderedPageBreak/>
        <w:drawing>
          <wp:inline distT="0" distB="0" distL="0" distR="0" wp14:anchorId="33162799" wp14:editId="73F9E8D4">
            <wp:extent cx="868680" cy="742950"/>
            <wp:effectExtent l="0" t="0" r="7620" b="0"/>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1470" cy="745336"/>
                    </a:xfrm>
                    <a:prstGeom prst="rect">
                      <a:avLst/>
                    </a:prstGeom>
                    <a:noFill/>
                    <a:ln>
                      <a:noFill/>
                    </a:ln>
                  </pic:spPr>
                </pic:pic>
              </a:graphicData>
            </a:graphic>
          </wp:inline>
        </w:drawing>
      </w:r>
    </w:p>
    <w:p w:rsidR="001A0992" w:rsidRDefault="001A0992" w:rsidP="001A0992">
      <w:pPr>
        <w:pStyle w:val="Heading2"/>
        <w:jc w:val="left"/>
        <w:rPr>
          <w:szCs w:val="28"/>
          <w:u w:val="single"/>
        </w:rPr>
      </w:pPr>
      <w:r>
        <w:rPr>
          <w:szCs w:val="28"/>
        </w:rPr>
        <w:t xml:space="preserve">                                           </w:t>
      </w:r>
      <w:r w:rsidRPr="00FC2F23">
        <w:rPr>
          <w:szCs w:val="28"/>
          <w:u w:val="single"/>
        </w:rPr>
        <w:t>Invitation for Bids</w:t>
      </w:r>
    </w:p>
    <w:p w:rsidR="001A0992" w:rsidRPr="003961B8" w:rsidRDefault="001A0992" w:rsidP="001A0992"/>
    <w:p w:rsidR="001A0992" w:rsidRPr="003961B8" w:rsidRDefault="001A0992" w:rsidP="001A0992">
      <w:pPr>
        <w:pStyle w:val="Technical4"/>
        <w:tabs>
          <w:tab w:val="clear" w:pos="-720"/>
        </w:tabs>
        <w:suppressAutoHyphens w:val="0"/>
        <w:rPr>
          <w:rFonts w:ascii="Times New Roman" w:hAnsi="Times New Roman"/>
          <w:sz w:val="28"/>
          <w:szCs w:val="28"/>
          <w:u w:val="single"/>
          <w:lang w:val="en-GB"/>
        </w:rPr>
      </w:pPr>
      <w:r>
        <w:rPr>
          <w:rFonts w:ascii="Times New Roman" w:hAnsi="Times New Roman"/>
          <w:b w:val="0"/>
          <w:sz w:val="28"/>
          <w:szCs w:val="28"/>
          <w:lang w:val="en-GB"/>
        </w:rPr>
        <w:t xml:space="preserve">                          </w:t>
      </w:r>
      <w:r w:rsidRPr="003961B8">
        <w:rPr>
          <w:rFonts w:ascii="Times New Roman" w:hAnsi="Times New Roman"/>
          <w:sz w:val="28"/>
          <w:szCs w:val="28"/>
          <w:u w:val="single"/>
          <w:lang w:val="en-GB"/>
        </w:rPr>
        <w:t>Procurement Number: AUC/PRO/G/001</w:t>
      </w:r>
    </w:p>
    <w:p w:rsidR="001A0992" w:rsidRDefault="001A0992" w:rsidP="001A0992">
      <w:pPr>
        <w:pStyle w:val="Technical4"/>
        <w:tabs>
          <w:tab w:val="clear" w:pos="-720"/>
        </w:tabs>
        <w:suppressAutoHyphens w:val="0"/>
        <w:rPr>
          <w:rFonts w:ascii="Times New Roman" w:hAnsi="Times New Roman"/>
          <w:sz w:val="28"/>
          <w:szCs w:val="28"/>
          <w:lang w:val="en-GB"/>
        </w:rPr>
      </w:pPr>
    </w:p>
    <w:p w:rsidR="001A0992" w:rsidRPr="003961B8" w:rsidRDefault="001A0992" w:rsidP="001A0992">
      <w:pPr>
        <w:suppressAutoHyphens/>
        <w:jc w:val="center"/>
        <w:rPr>
          <w:b/>
          <w:sz w:val="28"/>
          <w:szCs w:val="28"/>
          <w:u w:val="single"/>
        </w:rPr>
      </w:pPr>
      <w:r w:rsidRPr="003961B8">
        <w:rPr>
          <w:b/>
          <w:sz w:val="28"/>
          <w:szCs w:val="28"/>
          <w:u w:val="single"/>
        </w:rPr>
        <w:t xml:space="preserve">SUPPLY AND DELIVERYOF FLAGS FOR THE AUC </w:t>
      </w:r>
    </w:p>
    <w:p w:rsidR="001A0992" w:rsidRPr="003961B8" w:rsidRDefault="001A0992" w:rsidP="001A0992">
      <w:pPr>
        <w:suppressAutoHyphens/>
        <w:jc w:val="center"/>
        <w:rPr>
          <w:sz w:val="28"/>
          <w:szCs w:val="28"/>
          <w:u w:val="single"/>
        </w:rPr>
      </w:pPr>
      <w:r w:rsidRPr="003961B8">
        <w:rPr>
          <w:b/>
          <w:sz w:val="28"/>
          <w:szCs w:val="28"/>
          <w:u w:val="single"/>
        </w:rPr>
        <w:t>UNDER FRAME WORK CONTRACT</w:t>
      </w:r>
    </w:p>
    <w:p w:rsidR="001A0992" w:rsidRPr="00FC2F23" w:rsidRDefault="001A0992" w:rsidP="001A0992">
      <w:pPr>
        <w:pStyle w:val="Technical4"/>
        <w:tabs>
          <w:tab w:val="clear" w:pos="-720"/>
        </w:tabs>
        <w:suppressAutoHyphens w:val="0"/>
        <w:rPr>
          <w:b w:val="0"/>
          <w:sz w:val="28"/>
          <w:szCs w:val="28"/>
          <w:lang w:val="en-GB"/>
        </w:rPr>
      </w:pPr>
    </w:p>
    <w:p w:rsidR="001A0992" w:rsidRPr="003961B8" w:rsidRDefault="001A0992" w:rsidP="001A0992">
      <w:pPr>
        <w:tabs>
          <w:tab w:val="right" w:leader="dot" w:pos="8640"/>
        </w:tabs>
        <w:jc w:val="both"/>
        <w:rPr>
          <w:rFonts w:asciiTheme="majorBidi" w:hAnsiTheme="majorBidi" w:cstheme="majorBidi"/>
        </w:rPr>
      </w:pPr>
      <w:r w:rsidRPr="003961B8">
        <w:rPr>
          <w:rFonts w:asciiTheme="majorBidi" w:hAnsiTheme="majorBidi" w:cstheme="majorBidi"/>
        </w:rPr>
        <w:t xml:space="preserve">The African Union has allocated funds and invites sealed bids from eligible bidders for the supply and delivery of </w:t>
      </w:r>
      <w:r>
        <w:rPr>
          <w:rFonts w:asciiTheme="majorBidi" w:hAnsiTheme="majorBidi" w:cstheme="majorBidi"/>
        </w:rPr>
        <w:t>flags</w:t>
      </w:r>
      <w:r w:rsidRPr="003961B8">
        <w:rPr>
          <w:rFonts w:asciiTheme="majorBidi" w:hAnsiTheme="majorBidi" w:cstheme="majorBidi"/>
        </w:rPr>
        <w:t xml:space="preserve">, whose specifications are detailed in the bid document, to the AUC under two years frame work contract with possible extension, </w:t>
      </w:r>
    </w:p>
    <w:p w:rsidR="001A0992" w:rsidRPr="003961B8" w:rsidRDefault="001A0992" w:rsidP="001A0992">
      <w:pPr>
        <w:tabs>
          <w:tab w:val="right" w:leader="dot" w:pos="8640"/>
        </w:tabs>
        <w:jc w:val="both"/>
        <w:rPr>
          <w:rFonts w:asciiTheme="majorBidi" w:hAnsiTheme="majorBidi" w:cstheme="majorBidi"/>
        </w:rPr>
      </w:pPr>
    </w:p>
    <w:p w:rsidR="001A0992" w:rsidRPr="003961B8" w:rsidRDefault="001A0992" w:rsidP="001A0992">
      <w:pPr>
        <w:tabs>
          <w:tab w:val="right" w:leader="dot" w:pos="8640"/>
        </w:tabs>
        <w:jc w:val="both"/>
        <w:rPr>
          <w:rFonts w:asciiTheme="majorBidi" w:hAnsiTheme="majorBidi" w:cstheme="majorBidi"/>
        </w:rPr>
      </w:pPr>
      <w:r w:rsidRPr="003961B8">
        <w:rPr>
          <w:rFonts w:asciiTheme="majorBidi" w:hAnsiTheme="majorBidi" w:cstheme="majorBidi"/>
        </w:rPr>
        <w:t xml:space="preserve">Bidders are required to furnish the following: </w:t>
      </w:r>
    </w:p>
    <w:p w:rsidR="001A0992" w:rsidRPr="003961B8" w:rsidRDefault="001A0992" w:rsidP="001A0992">
      <w:pPr>
        <w:tabs>
          <w:tab w:val="right" w:leader="dot" w:pos="8640"/>
        </w:tabs>
        <w:jc w:val="both"/>
        <w:rPr>
          <w:rFonts w:asciiTheme="majorBidi" w:hAnsiTheme="majorBidi" w:cstheme="majorBidi"/>
        </w:rPr>
      </w:pPr>
    </w:p>
    <w:p w:rsidR="001A0992" w:rsidRPr="003961B8" w:rsidRDefault="001A0992" w:rsidP="001A0992">
      <w:pPr>
        <w:tabs>
          <w:tab w:val="right" w:leader="dot" w:pos="8640"/>
        </w:tabs>
        <w:jc w:val="both"/>
        <w:rPr>
          <w:rFonts w:asciiTheme="majorBidi" w:hAnsiTheme="majorBidi" w:cstheme="majorBidi"/>
          <w:b/>
        </w:rPr>
      </w:pPr>
      <w:r w:rsidRPr="003961B8">
        <w:rPr>
          <w:rFonts w:asciiTheme="majorBidi" w:hAnsiTheme="majorBidi" w:cstheme="majorBidi"/>
          <w:b/>
        </w:rPr>
        <w:t>Valid registration documents</w:t>
      </w:r>
    </w:p>
    <w:p w:rsidR="001A0992" w:rsidRPr="003961B8" w:rsidRDefault="001A0992" w:rsidP="001A0992">
      <w:pPr>
        <w:tabs>
          <w:tab w:val="right" w:leader="dot" w:pos="8640"/>
        </w:tabs>
        <w:jc w:val="both"/>
        <w:rPr>
          <w:rFonts w:asciiTheme="majorBidi" w:hAnsiTheme="majorBidi" w:cstheme="majorBidi"/>
          <w:b/>
        </w:rPr>
      </w:pPr>
      <w:r w:rsidRPr="003961B8">
        <w:rPr>
          <w:rFonts w:asciiTheme="majorBidi" w:hAnsiTheme="majorBidi" w:cstheme="majorBidi"/>
          <w:b/>
        </w:rPr>
        <w:t>Duly signed bid form in the format attached to the bid document</w:t>
      </w:r>
    </w:p>
    <w:p w:rsidR="001A0992" w:rsidRPr="003961B8" w:rsidRDefault="001A0992" w:rsidP="001A0992">
      <w:pPr>
        <w:tabs>
          <w:tab w:val="right" w:leader="dot" w:pos="8640"/>
        </w:tabs>
        <w:jc w:val="both"/>
        <w:rPr>
          <w:rFonts w:asciiTheme="majorBidi" w:hAnsiTheme="majorBidi" w:cstheme="majorBidi"/>
        </w:rPr>
      </w:pPr>
      <w:r w:rsidRPr="003961B8">
        <w:rPr>
          <w:rFonts w:asciiTheme="majorBidi" w:hAnsiTheme="majorBidi" w:cstheme="majorBidi"/>
          <w:b/>
        </w:rPr>
        <w:t>Samples of each item</w:t>
      </w:r>
    </w:p>
    <w:p w:rsidR="001A0992" w:rsidRPr="003961B8" w:rsidRDefault="001A0992" w:rsidP="001A0992">
      <w:pPr>
        <w:tabs>
          <w:tab w:val="right" w:leader="dot" w:pos="8640"/>
        </w:tabs>
        <w:jc w:val="both"/>
        <w:rPr>
          <w:rFonts w:asciiTheme="majorBidi" w:hAnsiTheme="majorBidi" w:cstheme="majorBidi"/>
        </w:rPr>
      </w:pPr>
    </w:p>
    <w:p w:rsidR="001A0992" w:rsidRPr="003961B8" w:rsidRDefault="001A0992" w:rsidP="001A0992">
      <w:pPr>
        <w:tabs>
          <w:tab w:val="right" w:leader="dot" w:pos="8640"/>
        </w:tabs>
        <w:jc w:val="both"/>
        <w:rPr>
          <w:rFonts w:asciiTheme="majorBidi" w:hAnsiTheme="majorBidi" w:cstheme="majorBidi"/>
          <w:b/>
        </w:rPr>
      </w:pPr>
      <w:r w:rsidRPr="003961B8">
        <w:rPr>
          <w:rFonts w:asciiTheme="majorBidi" w:hAnsiTheme="majorBidi" w:cstheme="majorBidi"/>
        </w:rPr>
        <w:t xml:space="preserve">The </w:t>
      </w:r>
      <w:r w:rsidRPr="003961B8">
        <w:rPr>
          <w:rFonts w:asciiTheme="majorBidi" w:hAnsiTheme="majorBidi" w:cstheme="majorBidi"/>
          <w:b/>
        </w:rPr>
        <w:t>deadline</w:t>
      </w:r>
      <w:r w:rsidRPr="003961B8">
        <w:rPr>
          <w:rFonts w:asciiTheme="majorBidi" w:hAnsiTheme="majorBidi" w:cstheme="majorBidi"/>
        </w:rPr>
        <w:t xml:space="preserve"> for submission of bids is </w:t>
      </w:r>
      <w:r w:rsidRPr="003961B8">
        <w:rPr>
          <w:rFonts w:asciiTheme="majorBidi" w:hAnsiTheme="majorBidi" w:cstheme="majorBidi"/>
          <w:b/>
        </w:rPr>
        <w:t>01 October 2019 at 15:00hrs local time.</w:t>
      </w:r>
    </w:p>
    <w:p w:rsidR="001A0992" w:rsidRPr="003961B8" w:rsidRDefault="001A0992" w:rsidP="001A0992">
      <w:pPr>
        <w:tabs>
          <w:tab w:val="right" w:leader="dot" w:pos="8640"/>
        </w:tabs>
        <w:jc w:val="both"/>
        <w:rPr>
          <w:rFonts w:asciiTheme="majorBidi" w:hAnsiTheme="majorBidi" w:cstheme="majorBidi"/>
        </w:rPr>
      </w:pPr>
    </w:p>
    <w:p w:rsidR="001A0992" w:rsidRPr="003961B8" w:rsidRDefault="001A0992" w:rsidP="001A0992">
      <w:pPr>
        <w:tabs>
          <w:tab w:val="right" w:leader="dot" w:pos="8640"/>
        </w:tabs>
        <w:jc w:val="both"/>
        <w:rPr>
          <w:rFonts w:asciiTheme="majorBidi" w:hAnsiTheme="majorBidi" w:cstheme="majorBidi"/>
        </w:rPr>
      </w:pPr>
      <w:r w:rsidRPr="003961B8">
        <w:rPr>
          <w:rFonts w:asciiTheme="majorBidi" w:hAnsiTheme="majorBidi" w:cstheme="majorBidi"/>
        </w:rPr>
        <w:t>Sealed bids will be opened on 01st October 2019 at 15</w:t>
      </w:r>
      <w:r w:rsidR="00540F8D">
        <w:rPr>
          <w:rFonts w:asciiTheme="majorBidi" w:hAnsiTheme="majorBidi" w:cstheme="majorBidi"/>
        </w:rPr>
        <w:t>:</w:t>
      </w:r>
      <w:bookmarkStart w:id="2" w:name="_GoBack"/>
      <w:bookmarkEnd w:id="2"/>
      <w:r w:rsidRPr="003961B8">
        <w:rPr>
          <w:rFonts w:asciiTheme="majorBidi" w:hAnsiTheme="majorBidi" w:cstheme="majorBidi"/>
        </w:rPr>
        <w:t xml:space="preserve">30hrs local time in the presence of bidders or bidders’ representatives who choose to attend, at the address below. </w:t>
      </w:r>
    </w:p>
    <w:p w:rsidR="001A0992" w:rsidRPr="00FC2F23" w:rsidRDefault="001A0992" w:rsidP="001A0992">
      <w:pPr>
        <w:pStyle w:val="Heading5"/>
        <w:tabs>
          <w:tab w:val="clear" w:pos="540"/>
          <w:tab w:val="left" w:pos="0"/>
        </w:tabs>
        <w:ind w:left="0" w:firstLine="0"/>
        <w:jc w:val="both"/>
        <w:rPr>
          <w:b w:val="0"/>
          <w:sz w:val="28"/>
          <w:szCs w:val="28"/>
        </w:rPr>
      </w:pPr>
    </w:p>
    <w:p w:rsidR="001A0992" w:rsidRPr="003961B8" w:rsidRDefault="001A0992" w:rsidP="001A0992">
      <w:pPr>
        <w:pStyle w:val="Heading5"/>
        <w:tabs>
          <w:tab w:val="clear" w:pos="540"/>
          <w:tab w:val="left" w:pos="0"/>
        </w:tabs>
        <w:ind w:left="0" w:firstLine="0"/>
        <w:jc w:val="both"/>
        <w:rPr>
          <w:rFonts w:asciiTheme="majorBidi" w:hAnsiTheme="majorBidi" w:cstheme="majorBidi"/>
          <w:b w:val="0"/>
          <w:bCs w:val="0"/>
        </w:rPr>
      </w:pPr>
      <w:r w:rsidRPr="003961B8">
        <w:rPr>
          <w:rFonts w:asciiTheme="majorBidi" w:hAnsiTheme="majorBidi" w:cstheme="majorBidi"/>
          <w:b w:val="0"/>
          <w:bCs w:val="0"/>
        </w:rPr>
        <w:t xml:space="preserve">Both technical and financial offers should be in the same envelope. Late bids will be rejected and returned unopened to bidders. </w:t>
      </w:r>
    </w:p>
    <w:p w:rsidR="001A0992" w:rsidRPr="003961B8" w:rsidRDefault="001A0992" w:rsidP="001A0992">
      <w:pPr>
        <w:rPr>
          <w:rFonts w:asciiTheme="majorBidi" w:hAnsiTheme="majorBidi" w:cstheme="majorBidi"/>
        </w:rPr>
      </w:pPr>
    </w:p>
    <w:p w:rsidR="001A0992" w:rsidRPr="003961B8" w:rsidRDefault="001A0992" w:rsidP="001A0992">
      <w:pPr>
        <w:tabs>
          <w:tab w:val="right" w:leader="dot" w:pos="8640"/>
        </w:tabs>
        <w:jc w:val="both"/>
        <w:rPr>
          <w:rFonts w:asciiTheme="majorBidi" w:hAnsiTheme="majorBidi" w:cstheme="majorBidi"/>
        </w:rPr>
      </w:pPr>
      <w:r w:rsidRPr="003961B8">
        <w:rPr>
          <w:rFonts w:asciiTheme="majorBidi" w:hAnsiTheme="majorBidi" w:cstheme="majorBidi"/>
        </w:rPr>
        <w:t xml:space="preserve">Interested firms can download the bidding document from the African Union website: </w:t>
      </w:r>
      <w:hyperlink r:id="rId20" w:history="1">
        <w:r w:rsidRPr="00804DF0">
          <w:rPr>
            <w:rStyle w:val="Hyperlink"/>
            <w:szCs w:val="24"/>
          </w:rPr>
          <w:t>http://www.au.int/en/bids</w:t>
        </w:r>
      </w:hyperlink>
    </w:p>
    <w:p w:rsidR="001A0992" w:rsidRPr="003961B8" w:rsidRDefault="001A0992" w:rsidP="001A0992"/>
    <w:p w:rsidR="001A0992" w:rsidRPr="003961B8" w:rsidRDefault="001A0992" w:rsidP="001A0992">
      <w:pPr>
        <w:tabs>
          <w:tab w:val="right" w:leader="dot" w:pos="8640"/>
        </w:tabs>
        <w:jc w:val="both"/>
        <w:rPr>
          <w:rFonts w:asciiTheme="majorBidi" w:hAnsiTheme="majorBidi" w:cstheme="majorBidi"/>
        </w:rPr>
      </w:pPr>
      <w:r w:rsidRPr="003961B8">
        <w:rPr>
          <w:rFonts w:asciiTheme="majorBidi" w:hAnsiTheme="majorBidi" w:cstheme="majorBidi"/>
        </w:rPr>
        <w:t xml:space="preserve">Clarifications should be addressed to: e-mail: </w:t>
      </w:r>
      <w:hyperlink r:id="rId21" w:history="1">
        <w:r w:rsidRPr="00804DF0">
          <w:rPr>
            <w:rStyle w:val="Hyperlink"/>
            <w:szCs w:val="24"/>
          </w:rPr>
          <w:t>tender@africa-union.org</w:t>
        </w:r>
      </w:hyperlink>
      <w:r w:rsidRPr="00804DF0">
        <w:rPr>
          <w:rStyle w:val="Hyperlink"/>
          <w:szCs w:val="24"/>
        </w:rPr>
        <w:t xml:space="preserve"> </w:t>
      </w:r>
    </w:p>
    <w:p w:rsidR="001A0992" w:rsidRPr="003961B8" w:rsidRDefault="001A0992" w:rsidP="001A0992">
      <w:pPr>
        <w:tabs>
          <w:tab w:val="right" w:leader="dot" w:pos="8640"/>
        </w:tabs>
        <w:jc w:val="both"/>
        <w:rPr>
          <w:rFonts w:asciiTheme="majorBidi" w:hAnsiTheme="majorBidi" w:cstheme="majorBidi"/>
        </w:rPr>
      </w:pPr>
      <w:r w:rsidRPr="003961B8">
        <w:rPr>
          <w:rFonts w:asciiTheme="majorBidi" w:hAnsiTheme="majorBidi" w:cstheme="majorBidi"/>
        </w:rPr>
        <w:t>The telephone number is (+251) 11 5517700, Ext 4526, 4305</w:t>
      </w:r>
    </w:p>
    <w:p w:rsidR="001A0992" w:rsidRPr="003961B8" w:rsidRDefault="001A0992" w:rsidP="001A0992">
      <w:pPr>
        <w:tabs>
          <w:tab w:val="right" w:leader="dot" w:pos="8640"/>
        </w:tabs>
        <w:jc w:val="both"/>
        <w:rPr>
          <w:rFonts w:asciiTheme="majorBidi" w:hAnsiTheme="majorBidi" w:cstheme="majorBidi"/>
        </w:rPr>
      </w:pPr>
      <w:r w:rsidRPr="00B13AB1">
        <w:rPr>
          <w:rFonts w:asciiTheme="majorBidi" w:hAnsiTheme="majorBidi" w:cstheme="majorBidi"/>
        </w:rPr>
        <w:t>Fax number</w:t>
      </w:r>
      <w:r w:rsidRPr="003961B8">
        <w:rPr>
          <w:rFonts w:asciiTheme="majorBidi" w:hAnsiTheme="majorBidi" w:cstheme="majorBidi"/>
        </w:rPr>
        <w:t>: +251-11-5517844</w:t>
      </w:r>
    </w:p>
    <w:p w:rsidR="001A0992" w:rsidRDefault="001A0992" w:rsidP="001A0992">
      <w:pPr>
        <w:jc w:val="both"/>
        <w:rPr>
          <w:sz w:val="28"/>
          <w:szCs w:val="28"/>
        </w:rPr>
      </w:pPr>
    </w:p>
    <w:p w:rsidR="001A0992" w:rsidRPr="00804DF0" w:rsidRDefault="001A0992" w:rsidP="001A0992">
      <w:pPr>
        <w:pStyle w:val="Heading5"/>
        <w:tabs>
          <w:tab w:val="clear" w:pos="540"/>
          <w:tab w:val="left" w:pos="0"/>
        </w:tabs>
        <w:ind w:left="0" w:firstLine="0"/>
        <w:jc w:val="both"/>
        <w:rPr>
          <w:rFonts w:asciiTheme="majorBidi" w:hAnsiTheme="majorBidi" w:cstheme="majorBidi"/>
          <w:b w:val="0"/>
          <w:bCs w:val="0"/>
        </w:rPr>
      </w:pPr>
      <w:r w:rsidRPr="00804DF0">
        <w:rPr>
          <w:rFonts w:asciiTheme="majorBidi" w:hAnsiTheme="majorBidi" w:cstheme="majorBidi"/>
          <w:b w:val="0"/>
          <w:bCs w:val="0"/>
        </w:rPr>
        <w:t>The address for submission of bids is:</w:t>
      </w:r>
    </w:p>
    <w:p w:rsidR="001A0992" w:rsidRPr="00FC2F23" w:rsidRDefault="001A0992" w:rsidP="001A0992">
      <w:pPr>
        <w:jc w:val="both"/>
        <w:rPr>
          <w:i/>
          <w:sz w:val="28"/>
          <w:szCs w:val="28"/>
        </w:rPr>
      </w:pPr>
    </w:p>
    <w:p w:rsidR="001A0992" w:rsidRPr="00804DF0" w:rsidRDefault="001A0992" w:rsidP="001A0992">
      <w:pPr>
        <w:jc w:val="both"/>
        <w:rPr>
          <w:rFonts w:asciiTheme="majorBidi" w:hAnsiTheme="majorBidi" w:cstheme="majorBidi"/>
          <w:b/>
          <w:szCs w:val="24"/>
        </w:rPr>
      </w:pPr>
      <w:r w:rsidRPr="00804DF0">
        <w:rPr>
          <w:rFonts w:asciiTheme="majorBidi" w:hAnsiTheme="majorBidi" w:cstheme="majorBidi"/>
          <w:b/>
          <w:szCs w:val="24"/>
        </w:rPr>
        <w:t xml:space="preserve">Procurement, Travel and Stores Division; </w:t>
      </w:r>
    </w:p>
    <w:p w:rsidR="001A0992" w:rsidRPr="00804DF0" w:rsidRDefault="001A0992" w:rsidP="001A0992">
      <w:pPr>
        <w:jc w:val="both"/>
        <w:rPr>
          <w:rFonts w:asciiTheme="majorBidi" w:hAnsiTheme="majorBidi" w:cstheme="majorBidi"/>
          <w:b/>
          <w:szCs w:val="24"/>
        </w:rPr>
      </w:pPr>
      <w:r w:rsidRPr="00804DF0">
        <w:rPr>
          <w:rFonts w:asciiTheme="majorBidi" w:hAnsiTheme="majorBidi" w:cstheme="majorBidi"/>
          <w:b/>
          <w:szCs w:val="24"/>
        </w:rPr>
        <w:t>The African Union Commission;</w:t>
      </w:r>
    </w:p>
    <w:p w:rsidR="001A0992" w:rsidRPr="00804DF0" w:rsidRDefault="001A0992" w:rsidP="001A0992">
      <w:pPr>
        <w:jc w:val="both"/>
        <w:rPr>
          <w:rFonts w:asciiTheme="majorBidi" w:hAnsiTheme="majorBidi" w:cstheme="majorBidi"/>
          <w:b/>
          <w:szCs w:val="24"/>
        </w:rPr>
      </w:pPr>
      <w:r w:rsidRPr="00804DF0">
        <w:rPr>
          <w:rFonts w:asciiTheme="majorBidi" w:hAnsiTheme="majorBidi" w:cstheme="majorBidi"/>
          <w:b/>
          <w:szCs w:val="24"/>
        </w:rPr>
        <w:t>P. O. Box 3243;</w:t>
      </w:r>
    </w:p>
    <w:p w:rsidR="001A0992" w:rsidRPr="00804DF0" w:rsidRDefault="001A0992" w:rsidP="001A0992">
      <w:pPr>
        <w:jc w:val="both"/>
        <w:rPr>
          <w:rFonts w:asciiTheme="majorBidi" w:hAnsiTheme="majorBidi" w:cstheme="majorBidi"/>
          <w:b/>
          <w:szCs w:val="24"/>
        </w:rPr>
      </w:pPr>
      <w:r w:rsidRPr="00804DF0">
        <w:rPr>
          <w:rFonts w:asciiTheme="majorBidi" w:hAnsiTheme="majorBidi" w:cstheme="majorBidi"/>
          <w:b/>
          <w:szCs w:val="24"/>
        </w:rPr>
        <w:t xml:space="preserve">Roosevelt Street </w:t>
      </w:r>
    </w:p>
    <w:p w:rsidR="001A0992" w:rsidRPr="00804DF0" w:rsidRDefault="001A0992" w:rsidP="001A0992">
      <w:pPr>
        <w:jc w:val="both"/>
        <w:rPr>
          <w:rFonts w:asciiTheme="majorBidi" w:hAnsiTheme="majorBidi" w:cstheme="majorBidi"/>
          <w:b/>
          <w:szCs w:val="24"/>
        </w:rPr>
      </w:pPr>
      <w:r w:rsidRPr="00804DF0">
        <w:rPr>
          <w:rFonts w:asciiTheme="majorBidi" w:hAnsiTheme="majorBidi" w:cstheme="majorBidi"/>
          <w:b/>
          <w:szCs w:val="24"/>
        </w:rPr>
        <w:t>3rd Floor, Building C</w:t>
      </w:r>
    </w:p>
    <w:p w:rsidR="001A0992" w:rsidRPr="003961B8" w:rsidRDefault="001A0992" w:rsidP="001A0992">
      <w:pPr>
        <w:jc w:val="both"/>
        <w:rPr>
          <w:b/>
          <w:sz w:val="28"/>
          <w:szCs w:val="28"/>
        </w:rPr>
      </w:pPr>
      <w:r w:rsidRPr="00804DF0">
        <w:rPr>
          <w:rFonts w:asciiTheme="majorBidi" w:hAnsiTheme="majorBidi" w:cstheme="majorBidi"/>
          <w:b/>
          <w:szCs w:val="24"/>
        </w:rPr>
        <w:t>Addis Ababa, Ethiopia</w:t>
      </w:r>
    </w:p>
    <w:p w:rsidR="009B7B02" w:rsidRDefault="009B7B02" w:rsidP="009B7B02">
      <w:pPr>
        <w:rPr>
          <w:b/>
          <w:sz w:val="28"/>
          <w:szCs w:val="28"/>
        </w:rPr>
      </w:pPr>
    </w:p>
    <w:p w:rsidR="001A0992" w:rsidRDefault="001A0992" w:rsidP="009B7B02">
      <w:pPr>
        <w:rPr>
          <w:b/>
          <w:sz w:val="28"/>
          <w:szCs w:val="28"/>
        </w:rPr>
      </w:pPr>
    </w:p>
    <w:p w:rsidR="001A0992" w:rsidRDefault="001A0992" w:rsidP="009B7B02">
      <w:pPr>
        <w:rPr>
          <w:b/>
          <w:sz w:val="28"/>
          <w:szCs w:val="28"/>
        </w:rPr>
      </w:pPr>
    </w:p>
    <w:p w:rsidR="001A0992" w:rsidRDefault="001A0992" w:rsidP="009B7B02">
      <w:pPr>
        <w:rPr>
          <w:b/>
          <w:sz w:val="28"/>
          <w:szCs w:val="28"/>
        </w:rPr>
      </w:pPr>
    </w:p>
    <w:p w:rsidR="001A0992" w:rsidRDefault="001A0992" w:rsidP="003961B8">
      <w:pPr>
        <w:tabs>
          <w:tab w:val="center" w:pos="4680"/>
        </w:tabs>
        <w:rPr>
          <w:b/>
          <w:sz w:val="28"/>
          <w:szCs w:val="28"/>
        </w:rPr>
      </w:pPr>
    </w:p>
    <w:p w:rsidR="009B7B02" w:rsidRDefault="009B7B02" w:rsidP="003961B8">
      <w:pPr>
        <w:tabs>
          <w:tab w:val="center" w:pos="4680"/>
        </w:tabs>
        <w:rPr>
          <w:b/>
          <w:sz w:val="28"/>
          <w:szCs w:val="28"/>
        </w:rPr>
      </w:pPr>
      <w:r w:rsidRPr="00FC2F23">
        <w:rPr>
          <w:b/>
          <w:sz w:val="28"/>
          <w:szCs w:val="28"/>
        </w:rPr>
        <w:t>SUPPLIERS CHECKLIST PRIOR TO SUBMISSION OF BID DOCUMENT</w:t>
      </w:r>
    </w:p>
    <w:p w:rsidR="001A0992" w:rsidRPr="00FC2F23" w:rsidRDefault="001A0992" w:rsidP="003961B8">
      <w:pPr>
        <w:tabs>
          <w:tab w:val="center" w:pos="4680"/>
        </w:tabs>
        <w:rPr>
          <w:b/>
          <w:sz w:val="28"/>
          <w:szCs w:val="28"/>
        </w:rPr>
      </w:pPr>
    </w:p>
    <w:p w:rsidR="009B7B02" w:rsidRPr="00FC2F23" w:rsidRDefault="009B7B02" w:rsidP="009B7B02">
      <w:pPr>
        <w:tabs>
          <w:tab w:val="center" w:pos="4680"/>
        </w:tabs>
        <w:rPr>
          <w:b/>
          <w:sz w:val="28"/>
          <w:szCs w:val="28"/>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7920"/>
        <w:gridCol w:w="720"/>
      </w:tblGrid>
      <w:tr w:rsidR="009B7B02" w:rsidRPr="00FC2F23" w:rsidTr="00561BC4">
        <w:tc>
          <w:tcPr>
            <w:tcW w:w="648" w:type="dxa"/>
          </w:tcPr>
          <w:p w:rsidR="009B7B02" w:rsidRPr="00FC2F23" w:rsidRDefault="009B7B02" w:rsidP="00561BC4">
            <w:pPr>
              <w:pStyle w:val="BankNormal"/>
              <w:rPr>
                <w:b/>
                <w:sz w:val="26"/>
                <w:szCs w:val="26"/>
                <w:lang w:val="en-GB"/>
              </w:rPr>
            </w:pPr>
            <w:r w:rsidRPr="00FC2F23">
              <w:rPr>
                <w:b/>
                <w:sz w:val="26"/>
                <w:szCs w:val="26"/>
                <w:lang w:val="en-GB"/>
              </w:rPr>
              <w:t>No</w:t>
            </w:r>
          </w:p>
        </w:tc>
        <w:tc>
          <w:tcPr>
            <w:tcW w:w="7920" w:type="dxa"/>
          </w:tcPr>
          <w:p w:rsidR="009B7B02" w:rsidRPr="00FC2F23" w:rsidRDefault="009B7B02" w:rsidP="00561BC4">
            <w:pPr>
              <w:pStyle w:val="BankNormal"/>
              <w:rPr>
                <w:b/>
                <w:sz w:val="26"/>
                <w:szCs w:val="26"/>
                <w:lang w:val="en-GB"/>
              </w:rPr>
            </w:pPr>
            <w:r w:rsidRPr="00FC2F23">
              <w:rPr>
                <w:b/>
                <w:sz w:val="26"/>
                <w:szCs w:val="26"/>
                <w:lang w:val="en-GB"/>
              </w:rPr>
              <w:t>Description</w:t>
            </w:r>
          </w:p>
        </w:tc>
        <w:tc>
          <w:tcPr>
            <w:tcW w:w="720" w:type="dxa"/>
          </w:tcPr>
          <w:p w:rsidR="009B7B02" w:rsidRPr="00FC2F23" w:rsidRDefault="009B7B02" w:rsidP="00561BC4">
            <w:pPr>
              <w:pStyle w:val="BankNormal"/>
              <w:rPr>
                <w:b/>
                <w:sz w:val="26"/>
                <w:szCs w:val="26"/>
                <w:lang w:val="en-GB"/>
              </w:rPr>
            </w:pPr>
            <w:r w:rsidRPr="00FC2F23">
              <w:rPr>
                <w:b/>
                <w:sz w:val="26"/>
                <w:szCs w:val="26"/>
                <w:lang w:val="en-GB"/>
              </w:rPr>
              <w:t>tick</w:t>
            </w:r>
          </w:p>
        </w:tc>
      </w:tr>
      <w:tr w:rsidR="009B7B02" w:rsidRPr="00FC2F23" w:rsidTr="00561BC4">
        <w:tc>
          <w:tcPr>
            <w:tcW w:w="648" w:type="dxa"/>
          </w:tcPr>
          <w:p w:rsidR="009B7B02" w:rsidRPr="00FC2F23" w:rsidRDefault="009B7B02" w:rsidP="00561BC4">
            <w:pPr>
              <w:pStyle w:val="BankNormal"/>
              <w:rPr>
                <w:sz w:val="26"/>
                <w:szCs w:val="26"/>
                <w:lang w:val="en-GB"/>
              </w:rPr>
            </w:pPr>
            <w:r w:rsidRPr="00FC2F23">
              <w:rPr>
                <w:sz w:val="26"/>
                <w:szCs w:val="26"/>
                <w:lang w:val="en-GB"/>
              </w:rPr>
              <w:t>1</w:t>
            </w:r>
          </w:p>
        </w:tc>
        <w:tc>
          <w:tcPr>
            <w:tcW w:w="7920" w:type="dxa"/>
          </w:tcPr>
          <w:p w:rsidR="009B7B02" w:rsidRPr="00FC2F23" w:rsidRDefault="009B7B02" w:rsidP="00561BC4">
            <w:pPr>
              <w:pStyle w:val="BankNormal"/>
              <w:rPr>
                <w:sz w:val="26"/>
                <w:szCs w:val="26"/>
                <w:lang w:val="en-GB"/>
              </w:rPr>
            </w:pPr>
            <w:r w:rsidRPr="00FC2F23">
              <w:rPr>
                <w:sz w:val="26"/>
                <w:szCs w:val="26"/>
                <w:lang w:val="en-GB"/>
              </w:rPr>
              <w:t xml:space="preserve">Duly filled and signed </w:t>
            </w:r>
            <w:r w:rsidRPr="00FC2F23">
              <w:rPr>
                <w:b/>
                <w:sz w:val="26"/>
                <w:szCs w:val="26"/>
                <w:lang w:val="en-GB"/>
              </w:rPr>
              <w:t>bid form</w:t>
            </w:r>
            <w:r w:rsidRPr="00FC2F23">
              <w:rPr>
                <w:sz w:val="26"/>
                <w:szCs w:val="26"/>
                <w:lang w:val="en-GB"/>
              </w:rPr>
              <w:t xml:space="preserve"> (Section VIII of the bid document)</w:t>
            </w:r>
          </w:p>
        </w:tc>
        <w:tc>
          <w:tcPr>
            <w:tcW w:w="720" w:type="dxa"/>
          </w:tcPr>
          <w:p w:rsidR="009B7B02" w:rsidRPr="00FC2F23" w:rsidRDefault="009B7B02" w:rsidP="00561BC4">
            <w:pPr>
              <w:pStyle w:val="BankNormal"/>
              <w:rPr>
                <w:sz w:val="26"/>
                <w:szCs w:val="26"/>
                <w:lang w:val="en-GB"/>
              </w:rPr>
            </w:pPr>
          </w:p>
        </w:tc>
      </w:tr>
      <w:tr w:rsidR="009B7B02" w:rsidRPr="00FC2F23" w:rsidTr="00561BC4">
        <w:tc>
          <w:tcPr>
            <w:tcW w:w="648" w:type="dxa"/>
          </w:tcPr>
          <w:p w:rsidR="009B7B02" w:rsidRPr="00FC2F23" w:rsidRDefault="009B7B02" w:rsidP="00561BC4">
            <w:pPr>
              <w:pStyle w:val="BankNormal"/>
              <w:rPr>
                <w:sz w:val="26"/>
                <w:szCs w:val="26"/>
                <w:lang w:val="en-GB"/>
              </w:rPr>
            </w:pPr>
            <w:r w:rsidRPr="00FC2F23">
              <w:rPr>
                <w:sz w:val="26"/>
                <w:szCs w:val="26"/>
                <w:lang w:val="en-GB"/>
              </w:rPr>
              <w:t>2</w:t>
            </w:r>
          </w:p>
        </w:tc>
        <w:tc>
          <w:tcPr>
            <w:tcW w:w="7920" w:type="dxa"/>
          </w:tcPr>
          <w:p w:rsidR="009B7B02" w:rsidRPr="00FC2F23" w:rsidRDefault="009B7B02" w:rsidP="00561BC4">
            <w:pPr>
              <w:pStyle w:val="BankNormal"/>
              <w:rPr>
                <w:sz w:val="26"/>
                <w:szCs w:val="26"/>
                <w:lang w:val="en-GB"/>
              </w:rPr>
            </w:pPr>
            <w:r w:rsidRPr="00FC2F23">
              <w:rPr>
                <w:sz w:val="26"/>
                <w:szCs w:val="26"/>
                <w:lang w:val="en-GB"/>
              </w:rPr>
              <w:t>Duly filled Financial offer</w:t>
            </w:r>
          </w:p>
        </w:tc>
        <w:tc>
          <w:tcPr>
            <w:tcW w:w="720" w:type="dxa"/>
          </w:tcPr>
          <w:p w:rsidR="009B7B02" w:rsidRPr="00FC2F23" w:rsidRDefault="009B7B02" w:rsidP="00561BC4">
            <w:pPr>
              <w:pStyle w:val="BankNormal"/>
              <w:rPr>
                <w:sz w:val="26"/>
                <w:szCs w:val="26"/>
                <w:lang w:val="en-GB"/>
              </w:rPr>
            </w:pPr>
          </w:p>
        </w:tc>
      </w:tr>
      <w:tr w:rsidR="009B7B02" w:rsidRPr="00FC2F23" w:rsidTr="00561BC4">
        <w:tc>
          <w:tcPr>
            <w:tcW w:w="648" w:type="dxa"/>
          </w:tcPr>
          <w:p w:rsidR="009B7B02" w:rsidRPr="00FC2F23" w:rsidRDefault="009B7B02" w:rsidP="00561BC4">
            <w:pPr>
              <w:pStyle w:val="BankNormal"/>
              <w:rPr>
                <w:sz w:val="26"/>
                <w:szCs w:val="26"/>
                <w:lang w:val="en-GB"/>
              </w:rPr>
            </w:pPr>
            <w:r w:rsidRPr="00FC2F23">
              <w:rPr>
                <w:sz w:val="26"/>
                <w:szCs w:val="26"/>
                <w:lang w:val="en-GB"/>
              </w:rPr>
              <w:t>3</w:t>
            </w:r>
          </w:p>
        </w:tc>
        <w:tc>
          <w:tcPr>
            <w:tcW w:w="7920" w:type="dxa"/>
          </w:tcPr>
          <w:p w:rsidR="009B7B02" w:rsidRPr="00FC2F23" w:rsidRDefault="009B7B02" w:rsidP="00561BC4">
            <w:pPr>
              <w:pStyle w:val="BankNormal"/>
              <w:rPr>
                <w:sz w:val="26"/>
                <w:szCs w:val="26"/>
                <w:lang w:val="en-GB"/>
              </w:rPr>
            </w:pPr>
            <w:r w:rsidRPr="00FC2F23">
              <w:rPr>
                <w:sz w:val="26"/>
                <w:szCs w:val="26"/>
                <w:lang w:val="en-GB"/>
              </w:rPr>
              <w:t>Bid validity (60 days)</w:t>
            </w:r>
          </w:p>
        </w:tc>
        <w:tc>
          <w:tcPr>
            <w:tcW w:w="720" w:type="dxa"/>
          </w:tcPr>
          <w:p w:rsidR="009B7B02" w:rsidRPr="00FC2F23" w:rsidRDefault="009B7B02" w:rsidP="00561BC4">
            <w:pPr>
              <w:pStyle w:val="BankNormal"/>
              <w:rPr>
                <w:sz w:val="26"/>
                <w:szCs w:val="26"/>
                <w:lang w:val="en-GB"/>
              </w:rPr>
            </w:pPr>
          </w:p>
        </w:tc>
      </w:tr>
      <w:tr w:rsidR="009B7B02" w:rsidRPr="00FC2F23" w:rsidTr="00561BC4">
        <w:tc>
          <w:tcPr>
            <w:tcW w:w="648" w:type="dxa"/>
          </w:tcPr>
          <w:p w:rsidR="009B7B02" w:rsidRPr="00FC2F23" w:rsidRDefault="009B7B02" w:rsidP="00561BC4">
            <w:pPr>
              <w:pStyle w:val="BankNormal"/>
              <w:rPr>
                <w:sz w:val="26"/>
                <w:szCs w:val="26"/>
                <w:lang w:val="en-GB"/>
              </w:rPr>
            </w:pPr>
            <w:r w:rsidRPr="00FC2F23">
              <w:rPr>
                <w:sz w:val="26"/>
                <w:szCs w:val="26"/>
                <w:lang w:val="en-GB"/>
              </w:rPr>
              <w:t>4</w:t>
            </w:r>
          </w:p>
        </w:tc>
        <w:tc>
          <w:tcPr>
            <w:tcW w:w="7920" w:type="dxa"/>
          </w:tcPr>
          <w:p w:rsidR="009B7B02" w:rsidRPr="00FC2F23" w:rsidRDefault="009B7B02" w:rsidP="00561BC4">
            <w:pPr>
              <w:pStyle w:val="BankNormal"/>
              <w:rPr>
                <w:sz w:val="26"/>
                <w:szCs w:val="26"/>
                <w:lang w:val="en-GB"/>
              </w:rPr>
            </w:pPr>
            <w:r w:rsidRPr="00FC2F23">
              <w:rPr>
                <w:sz w:val="26"/>
                <w:szCs w:val="26"/>
                <w:lang w:val="en-GB"/>
              </w:rPr>
              <w:t>Read and understood technical specifications, See Section 7 of the bid document</w:t>
            </w:r>
          </w:p>
        </w:tc>
        <w:tc>
          <w:tcPr>
            <w:tcW w:w="720" w:type="dxa"/>
          </w:tcPr>
          <w:p w:rsidR="009B7B02" w:rsidRPr="00FC2F23" w:rsidRDefault="009B7B02" w:rsidP="00561BC4">
            <w:pPr>
              <w:pStyle w:val="BankNormal"/>
              <w:rPr>
                <w:sz w:val="26"/>
                <w:szCs w:val="26"/>
                <w:lang w:val="en-GB"/>
              </w:rPr>
            </w:pPr>
          </w:p>
        </w:tc>
      </w:tr>
      <w:tr w:rsidR="009B7B02" w:rsidRPr="00FC2F23" w:rsidTr="00561BC4">
        <w:tc>
          <w:tcPr>
            <w:tcW w:w="648" w:type="dxa"/>
          </w:tcPr>
          <w:p w:rsidR="009B7B02" w:rsidRPr="00FC2F23" w:rsidRDefault="009B7B02" w:rsidP="00561BC4">
            <w:pPr>
              <w:pStyle w:val="BankNormal"/>
              <w:rPr>
                <w:sz w:val="26"/>
                <w:szCs w:val="26"/>
                <w:lang w:val="en-GB"/>
              </w:rPr>
            </w:pPr>
            <w:r w:rsidRPr="00FC2F23">
              <w:rPr>
                <w:sz w:val="26"/>
                <w:szCs w:val="26"/>
                <w:lang w:val="en-GB"/>
              </w:rPr>
              <w:t>5</w:t>
            </w:r>
          </w:p>
        </w:tc>
        <w:tc>
          <w:tcPr>
            <w:tcW w:w="7920" w:type="dxa"/>
          </w:tcPr>
          <w:p w:rsidR="009B7B02" w:rsidRPr="00FC2F23" w:rsidRDefault="009B7B02" w:rsidP="00561BC4">
            <w:pPr>
              <w:pStyle w:val="BankNormal"/>
              <w:rPr>
                <w:sz w:val="26"/>
                <w:szCs w:val="26"/>
                <w:lang w:val="en-GB"/>
              </w:rPr>
            </w:pPr>
            <w:r w:rsidRPr="00FC2F23">
              <w:rPr>
                <w:sz w:val="26"/>
                <w:szCs w:val="26"/>
                <w:lang w:val="en-GB"/>
              </w:rPr>
              <w:t xml:space="preserve">One original, </w:t>
            </w:r>
            <w:r>
              <w:rPr>
                <w:sz w:val="26"/>
                <w:szCs w:val="26"/>
                <w:lang w:val="en-GB"/>
              </w:rPr>
              <w:t>two</w:t>
            </w:r>
            <w:r w:rsidRPr="00FC2F23">
              <w:rPr>
                <w:sz w:val="26"/>
                <w:szCs w:val="26"/>
                <w:lang w:val="en-GB"/>
              </w:rPr>
              <w:t xml:space="preserve"> copies of the bid document</w:t>
            </w:r>
          </w:p>
        </w:tc>
        <w:tc>
          <w:tcPr>
            <w:tcW w:w="720" w:type="dxa"/>
          </w:tcPr>
          <w:p w:rsidR="009B7B02" w:rsidRPr="00FC2F23" w:rsidRDefault="009B7B02" w:rsidP="00561BC4">
            <w:pPr>
              <w:pStyle w:val="BankNormal"/>
              <w:rPr>
                <w:sz w:val="26"/>
                <w:szCs w:val="26"/>
                <w:lang w:val="en-GB"/>
              </w:rPr>
            </w:pPr>
          </w:p>
        </w:tc>
      </w:tr>
      <w:tr w:rsidR="009B7B02" w:rsidRPr="00FC2F23" w:rsidTr="00561BC4">
        <w:tc>
          <w:tcPr>
            <w:tcW w:w="648" w:type="dxa"/>
          </w:tcPr>
          <w:p w:rsidR="009B7B02" w:rsidRPr="00FC2F23" w:rsidRDefault="009B7B02" w:rsidP="00561BC4">
            <w:pPr>
              <w:pStyle w:val="BankNormal"/>
              <w:rPr>
                <w:sz w:val="26"/>
                <w:szCs w:val="26"/>
                <w:lang w:val="en-GB"/>
              </w:rPr>
            </w:pPr>
            <w:r w:rsidRPr="00FC2F23">
              <w:rPr>
                <w:sz w:val="26"/>
                <w:szCs w:val="26"/>
                <w:lang w:val="en-GB"/>
              </w:rPr>
              <w:t>6</w:t>
            </w:r>
          </w:p>
        </w:tc>
        <w:tc>
          <w:tcPr>
            <w:tcW w:w="7920" w:type="dxa"/>
          </w:tcPr>
          <w:p w:rsidR="009B7B02" w:rsidRPr="00FC2F23" w:rsidRDefault="009B7B02" w:rsidP="00561BC4">
            <w:pPr>
              <w:pStyle w:val="BankNormal"/>
              <w:rPr>
                <w:sz w:val="26"/>
                <w:szCs w:val="26"/>
                <w:lang w:val="en-GB"/>
              </w:rPr>
            </w:pPr>
            <w:r w:rsidRPr="00FC2F23">
              <w:rPr>
                <w:sz w:val="26"/>
                <w:szCs w:val="26"/>
                <w:lang w:val="en-GB"/>
              </w:rPr>
              <w:t>Read and understood the bid data (section 3)</w:t>
            </w:r>
          </w:p>
        </w:tc>
        <w:tc>
          <w:tcPr>
            <w:tcW w:w="720" w:type="dxa"/>
          </w:tcPr>
          <w:p w:rsidR="009B7B02" w:rsidRPr="00FC2F23" w:rsidRDefault="009B7B02" w:rsidP="00561BC4">
            <w:pPr>
              <w:pStyle w:val="BankNormal"/>
              <w:rPr>
                <w:sz w:val="26"/>
                <w:szCs w:val="26"/>
                <w:lang w:val="en-GB"/>
              </w:rPr>
            </w:pPr>
          </w:p>
        </w:tc>
      </w:tr>
      <w:tr w:rsidR="009B7B02" w:rsidRPr="00FC2F23" w:rsidTr="00561BC4">
        <w:tc>
          <w:tcPr>
            <w:tcW w:w="648" w:type="dxa"/>
            <w:vMerge w:val="restart"/>
          </w:tcPr>
          <w:p w:rsidR="009B7B02" w:rsidRPr="00FC2F23" w:rsidRDefault="009B7B02" w:rsidP="00561BC4">
            <w:pPr>
              <w:pStyle w:val="BankNormal"/>
              <w:rPr>
                <w:sz w:val="26"/>
                <w:szCs w:val="26"/>
                <w:lang w:val="en-GB"/>
              </w:rPr>
            </w:pPr>
            <w:r w:rsidRPr="00FC2F23">
              <w:rPr>
                <w:sz w:val="26"/>
                <w:szCs w:val="26"/>
                <w:lang w:val="en-GB"/>
              </w:rPr>
              <w:t>7</w:t>
            </w:r>
          </w:p>
        </w:tc>
        <w:tc>
          <w:tcPr>
            <w:tcW w:w="7920" w:type="dxa"/>
          </w:tcPr>
          <w:p w:rsidR="009B7B02" w:rsidRPr="00FC2F23" w:rsidRDefault="009B7B02" w:rsidP="00561BC4">
            <w:pPr>
              <w:pStyle w:val="BankNormal"/>
              <w:rPr>
                <w:sz w:val="26"/>
                <w:szCs w:val="26"/>
                <w:lang w:val="en-GB"/>
              </w:rPr>
            </w:pPr>
            <w:r w:rsidRPr="00FC2F23">
              <w:rPr>
                <w:sz w:val="26"/>
                <w:szCs w:val="26"/>
                <w:lang w:val="en-GB"/>
              </w:rPr>
              <w:t>Attached</w:t>
            </w:r>
            <w:r>
              <w:rPr>
                <w:sz w:val="26"/>
                <w:szCs w:val="26"/>
                <w:lang w:val="en-GB"/>
              </w:rPr>
              <w:t xml:space="preserve"> copies of </w:t>
            </w:r>
            <w:r w:rsidRPr="00FC2F23">
              <w:rPr>
                <w:sz w:val="26"/>
                <w:szCs w:val="26"/>
                <w:lang w:val="en-GB"/>
              </w:rPr>
              <w:t>relevant Registration documents</w:t>
            </w:r>
          </w:p>
        </w:tc>
        <w:tc>
          <w:tcPr>
            <w:tcW w:w="720" w:type="dxa"/>
          </w:tcPr>
          <w:p w:rsidR="009B7B02" w:rsidRPr="00FC2F23" w:rsidRDefault="009B7B02" w:rsidP="00561BC4">
            <w:pPr>
              <w:pStyle w:val="BankNormal"/>
              <w:rPr>
                <w:sz w:val="26"/>
                <w:szCs w:val="26"/>
                <w:lang w:val="en-GB"/>
              </w:rPr>
            </w:pPr>
          </w:p>
        </w:tc>
      </w:tr>
      <w:tr w:rsidR="009B7B02" w:rsidRPr="00FC2F23" w:rsidTr="00561BC4">
        <w:tc>
          <w:tcPr>
            <w:tcW w:w="648" w:type="dxa"/>
            <w:vMerge/>
          </w:tcPr>
          <w:p w:rsidR="009B7B02" w:rsidRPr="00FC2F23" w:rsidRDefault="009B7B02" w:rsidP="00561BC4">
            <w:pPr>
              <w:pStyle w:val="BankNormal"/>
              <w:rPr>
                <w:sz w:val="26"/>
                <w:szCs w:val="26"/>
                <w:lang w:val="en-GB"/>
              </w:rPr>
            </w:pPr>
          </w:p>
        </w:tc>
        <w:tc>
          <w:tcPr>
            <w:tcW w:w="7920" w:type="dxa"/>
          </w:tcPr>
          <w:p w:rsidR="009B7B02" w:rsidRPr="00FC2F23" w:rsidRDefault="009B7B02" w:rsidP="00561BC4">
            <w:pPr>
              <w:pStyle w:val="BankNormal"/>
              <w:numPr>
                <w:ilvl w:val="0"/>
                <w:numId w:val="25"/>
              </w:numPr>
              <w:rPr>
                <w:sz w:val="26"/>
                <w:szCs w:val="26"/>
                <w:lang w:val="en-GB"/>
              </w:rPr>
            </w:pPr>
            <w:r w:rsidRPr="00FC2F23">
              <w:rPr>
                <w:sz w:val="26"/>
                <w:szCs w:val="26"/>
                <w:lang w:val="en-GB"/>
              </w:rPr>
              <w:t>Certificate of incorporation</w:t>
            </w:r>
          </w:p>
        </w:tc>
        <w:tc>
          <w:tcPr>
            <w:tcW w:w="720" w:type="dxa"/>
          </w:tcPr>
          <w:p w:rsidR="009B7B02" w:rsidRPr="00FC2F23" w:rsidRDefault="009B7B02" w:rsidP="00561BC4">
            <w:pPr>
              <w:pStyle w:val="BankNormal"/>
              <w:rPr>
                <w:sz w:val="26"/>
                <w:szCs w:val="26"/>
                <w:lang w:val="en-GB"/>
              </w:rPr>
            </w:pPr>
          </w:p>
        </w:tc>
      </w:tr>
      <w:tr w:rsidR="009B7B02" w:rsidRPr="00FC2F23" w:rsidTr="00561BC4">
        <w:tc>
          <w:tcPr>
            <w:tcW w:w="648" w:type="dxa"/>
            <w:vMerge/>
          </w:tcPr>
          <w:p w:rsidR="009B7B02" w:rsidRPr="00FC2F23" w:rsidRDefault="009B7B02" w:rsidP="00561BC4">
            <w:pPr>
              <w:pStyle w:val="BankNormal"/>
              <w:rPr>
                <w:sz w:val="26"/>
                <w:szCs w:val="26"/>
                <w:lang w:val="en-GB"/>
              </w:rPr>
            </w:pPr>
          </w:p>
        </w:tc>
        <w:tc>
          <w:tcPr>
            <w:tcW w:w="7920" w:type="dxa"/>
          </w:tcPr>
          <w:p w:rsidR="009B7B02" w:rsidRPr="00FC2F23" w:rsidRDefault="009B7B02" w:rsidP="00561BC4">
            <w:pPr>
              <w:pStyle w:val="BankNormal"/>
              <w:numPr>
                <w:ilvl w:val="0"/>
                <w:numId w:val="25"/>
              </w:numPr>
              <w:rPr>
                <w:sz w:val="26"/>
                <w:szCs w:val="26"/>
                <w:lang w:val="en-GB"/>
              </w:rPr>
            </w:pPr>
            <w:r w:rsidRPr="00FC2F23">
              <w:rPr>
                <w:sz w:val="26"/>
                <w:szCs w:val="26"/>
                <w:lang w:val="en-GB"/>
              </w:rPr>
              <w:t>Valid trading license</w:t>
            </w:r>
          </w:p>
        </w:tc>
        <w:tc>
          <w:tcPr>
            <w:tcW w:w="720" w:type="dxa"/>
          </w:tcPr>
          <w:p w:rsidR="009B7B02" w:rsidRPr="00FC2F23" w:rsidRDefault="009B7B02" w:rsidP="00561BC4">
            <w:pPr>
              <w:pStyle w:val="BankNormal"/>
              <w:rPr>
                <w:sz w:val="26"/>
                <w:szCs w:val="26"/>
                <w:lang w:val="en-GB"/>
              </w:rPr>
            </w:pPr>
          </w:p>
        </w:tc>
      </w:tr>
      <w:tr w:rsidR="009B7B02" w:rsidRPr="00FC2F23" w:rsidTr="00561BC4">
        <w:tc>
          <w:tcPr>
            <w:tcW w:w="648" w:type="dxa"/>
            <w:vMerge/>
          </w:tcPr>
          <w:p w:rsidR="009B7B02" w:rsidRPr="00FC2F23" w:rsidRDefault="009B7B02" w:rsidP="00561BC4">
            <w:pPr>
              <w:pStyle w:val="BankNormal"/>
              <w:rPr>
                <w:sz w:val="26"/>
                <w:szCs w:val="26"/>
                <w:lang w:val="en-GB"/>
              </w:rPr>
            </w:pPr>
          </w:p>
        </w:tc>
        <w:tc>
          <w:tcPr>
            <w:tcW w:w="7920" w:type="dxa"/>
          </w:tcPr>
          <w:p w:rsidR="009B7B02" w:rsidRPr="00FC2F23" w:rsidRDefault="009B7B02" w:rsidP="00561BC4">
            <w:pPr>
              <w:pStyle w:val="BankNormal"/>
              <w:numPr>
                <w:ilvl w:val="0"/>
                <w:numId w:val="25"/>
              </w:numPr>
              <w:rPr>
                <w:sz w:val="26"/>
                <w:szCs w:val="26"/>
                <w:lang w:val="en-GB"/>
              </w:rPr>
            </w:pPr>
            <w:r w:rsidRPr="00FC2F23">
              <w:rPr>
                <w:sz w:val="26"/>
                <w:szCs w:val="26"/>
                <w:lang w:val="en-GB"/>
              </w:rPr>
              <w:t>VAT Registration certificate</w:t>
            </w:r>
          </w:p>
        </w:tc>
        <w:tc>
          <w:tcPr>
            <w:tcW w:w="720" w:type="dxa"/>
          </w:tcPr>
          <w:p w:rsidR="009B7B02" w:rsidRPr="00FC2F23" w:rsidRDefault="009B7B02" w:rsidP="00561BC4">
            <w:pPr>
              <w:pStyle w:val="BankNormal"/>
              <w:rPr>
                <w:sz w:val="26"/>
                <w:szCs w:val="26"/>
                <w:lang w:val="en-GB"/>
              </w:rPr>
            </w:pPr>
          </w:p>
        </w:tc>
      </w:tr>
      <w:tr w:rsidR="009B7B02" w:rsidRPr="00FC2F23" w:rsidTr="00561BC4">
        <w:tc>
          <w:tcPr>
            <w:tcW w:w="648" w:type="dxa"/>
            <w:vMerge/>
          </w:tcPr>
          <w:p w:rsidR="009B7B02" w:rsidRPr="00FC2F23" w:rsidRDefault="009B7B02" w:rsidP="00561BC4">
            <w:pPr>
              <w:pStyle w:val="BankNormal"/>
              <w:rPr>
                <w:sz w:val="26"/>
                <w:szCs w:val="26"/>
                <w:lang w:val="en-GB"/>
              </w:rPr>
            </w:pPr>
          </w:p>
        </w:tc>
        <w:tc>
          <w:tcPr>
            <w:tcW w:w="7920" w:type="dxa"/>
          </w:tcPr>
          <w:p w:rsidR="009B7B02" w:rsidRPr="00FC2F23" w:rsidRDefault="009B7B02" w:rsidP="00561BC4">
            <w:pPr>
              <w:pStyle w:val="BankNormal"/>
              <w:numPr>
                <w:ilvl w:val="0"/>
                <w:numId w:val="25"/>
              </w:numPr>
              <w:rPr>
                <w:sz w:val="26"/>
                <w:szCs w:val="26"/>
                <w:lang w:val="en-GB"/>
              </w:rPr>
            </w:pPr>
            <w:r w:rsidRPr="00FC2F23">
              <w:rPr>
                <w:sz w:val="26"/>
                <w:szCs w:val="26"/>
                <w:lang w:val="en-GB"/>
              </w:rPr>
              <w:t>Dealership Certificates or Manufacturer’s authorization form</w:t>
            </w:r>
          </w:p>
        </w:tc>
        <w:tc>
          <w:tcPr>
            <w:tcW w:w="720" w:type="dxa"/>
          </w:tcPr>
          <w:p w:rsidR="009B7B02" w:rsidRPr="00FC2F23" w:rsidRDefault="009B7B02" w:rsidP="00561BC4">
            <w:pPr>
              <w:pStyle w:val="BankNormal"/>
              <w:rPr>
                <w:sz w:val="26"/>
                <w:szCs w:val="26"/>
                <w:lang w:val="en-GB"/>
              </w:rPr>
            </w:pPr>
          </w:p>
        </w:tc>
      </w:tr>
      <w:tr w:rsidR="009B7B02" w:rsidRPr="00FC2F23" w:rsidTr="00561BC4">
        <w:tc>
          <w:tcPr>
            <w:tcW w:w="648" w:type="dxa"/>
          </w:tcPr>
          <w:p w:rsidR="009B7B02" w:rsidRPr="00FC2F23" w:rsidRDefault="009B7B02" w:rsidP="00561BC4">
            <w:pPr>
              <w:pStyle w:val="BankNormal"/>
              <w:rPr>
                <w:sz w:val="26"/>
                <w:szCs w:val="26"/>
                <w:lang w:val="en-GB"/>
              </w:rPr>
            </w:pPr>
            <w:r w:rsidRPr="00FC2F23">
              <w:rPr>
                <w:sz w:val="26"/>
                <w:szCs w:val="26"/>
                <w:lang w:val="en-GB"/>
              </w:rPr>
              <w:t>8</w:t>
            </w:r>
          </w:p>
        </w:tc>
        <w:tc>
          <w:tcPr>
            <w:tcW w:w="7920" w:type="dxa"/>
          </w:tcPr>
          <w:p w:rsidR="009B7B02" w:rsidRPr="00FC2F23" w:rsidRDefault="009B7B02" w:rsidP="00561BC4">
            <w:pPr>
              <w:pStyle w:val="BankNormal"/>
              <w:rPr>
                <w:sz w:val="26"/>
                <w:szCs w:val="26"/>
                <w:lang w:val="en-GB"/>
              </w:rPr>
            </w:pPr>
            <w:r w:rsidRPr="00FC2F23">
              <w:rPr>
                <w:sz w:val="26"/>
                <w:szCs w:val="26"/>
                <w:lang w:val="en-GB"/>
              </w:rPr>
              <w:t>Other documents if applicable</w:t>
            </w:r>
          </w:p>
        </w:tc>
        <w:tc>
          <w:tcPr>
            <w:tcW w:w="720" w:type="dxa"/>
          </w:tcPr>
          <w:p w:rsidR="009B7B02" w:rsidRPr="00FC2F23" w:rsidRDefault="009B7B02" w:rsidP="00561BC4">
            <w:pPr>
              <w:pStyle w:val="BankNormal"/>
              <w:rPr>
                <w:sz w:val="26"/>
                <w:szCs w:val="26"/>
                <w:lang w:val="en-GB"/>
              </w:rPr>
            </w:pPr>
          </w:p>
        </w:tc>
      </w:tr>
    </w:tbl>
    <w:p w:rsidR="009B7B02" w:rsidRPr="00FC2F23" w:rsidRDefault="009B7B02" w:rsidP="009B7B02">
      <w:pPr>
        <w:tabs>
          <w:tab w:val="center" w:pos="4680"/>
        </w:tabs>
        <w:rPr>
          <w:b/>
          <w:sz w:val="28"/>
          <w:szCs w:val="28"/>
        </w:rPr>
        <w:sectPr w:rsidR="009B7B02" w:rsidRPr="00FC2F23" w:rsidSect="00561BC4">
          <w:headerReference w:type="even" r:id="rId22"/>
          <w:headerReference w:type="default" r:id="rId23"/>
          <w:footerReference w:type="default" r:id="rId24"/>
          <w:headerReference w:type="first" r:id="rId25"/>
          <w:endnotePr>
            <w:numFmt w:val="decimal"/>
          </w:endnotePr>
          <w:pgSz w:w="11909" w:h="16834" w:code="9"/>
          <w:pgMar w:top="1260" w:right="1440" w:bottom="1440" w:left="1440" w:header="720" w:footer="720" w:gutter="0"/>
          <w:pgNumType w:start="1"/>
          <w:cols w:space="720"/>
          <w:noEndnote/>
        </w:sectPr>
      </w:pPr>
    </w:p>
    <w:p w:rsidR="009B7B02" w:rsidRPr="00FC2F23" w:rsidRDefault="009B7B02" w:rsidP="009B7B02">
      <w:pPr>
        <w:pStyle w:val="Heading2"/>
        <w:rPr>
          <w:szCs w:val="28"/>
        </w:rPr>
      </w:pPr>
      <w:bookmarkStart w:id="4" w:name="_Toc340548638"/>
      <w:r w:rsidRPr="00FC2F23">
        <w:rPr>
          <w:szCs w:val="28"/>
        </w:rPr>
        <w:lastRenderedPageBreak/>
        <w:t>Table of Clauses</w:t>
      </w:r>
      <w:bookmarkEnd w:id="4"/>
    </w:p>
    <w:p w:rsidR="009B7B02" w:rsidRPr="00FC2F23" w:rsidRDefault="009B7B02" w:rsidP="009B7B02">
      <w:pPr>
        <w:pStyle w:val="TOC1"/>
        <w:tabs>
          <w:tab w:val="left" w:pos="720"/>
          <w:tab w:val="left" w:pos="1440"/>
          <w:tab w:val="right" w:leader="dot" w:pos="9000"/>
        </w:tabs>
        <w:rPr>
          <w:noProof/>
          <w:sz w:val="28"/>
          <w:szCs w:val="28"/>
        </w:rPr>
      </w:pPr>
      <w:r w:rsidRPr="00FC2F23">
        <w:rPr>
          <w:sz w:val="28"/>
          <w:szCs w:val="28"/>
        </w:rPr>
        <w:fldChar w:fldCharType="begin"/>
      </w:r>
      <w:r w:rsidRPr="00FC2F23">
        <w:rPr>
          <w:sz w:val="28"/>
          <w:szCs w:val="28"/>
        </w:rPr>
        <w:instrText xml:space="preserve"> TOC \t "Head 2.1,1,Head 2.2,2" </w:instrText>
      </w:r>
      <w:r w:rsidRPr="00FC2F23">
        <w:rPr>
          <w:sz w:val="28"/>
          <w:szCs w:val="28"/>
        </w:rPr>
        <w:fldChar w:fldCharType="separate"/>
      </w:r>
      <w:r w:rsidRPr="00FC2F23">
        <w:rPr>
          <w:noProof/>
          <w:sz w:val="28"/>
          <w:szCs w:val="28"/>
        </w:rPr>
        <w:t>A.  Introduction</w:t>
      </w:r>
      <w:r w:rsidRPr="00FC2F23">
        <w:rPr>
          <w:noProof/>
          <w:sz w:val="28"/>
          <w:szCs w:val="28"/>
        </w:rPr>
        <w:tab/>
      </w:r>
      <w:r w:rsidRPr="00FC2F23">
        <w:rPr>
          <w:noProof/>
          <w:sz w:val="28"/>
          <w:szCs w:val="28"/>
        </w:rPr>
        <w:fldChar w:fldCharType="begin"/>
      </w:r>
      <w:r w:rsidRPr="00FC2F23">
        <w:rPr>
          <w:noProof/>
          <w:sz w:val="28"/>
          <w:szCs w:val="28"/>
        </w:rPr>
        <w:instrText xml:space="preserve"> PAGEREF _Toc469376089 \h </w:instrText>
      </w:r>
      <w:r w:rsidRPr="00FC2F23">
        <w:rPr>
          <w:noProof/>
          <w:sz w:val="28"/>
          <w:szCs w:val="28"/>
        </w:rPr>
      </w:r>
      <w:r w:rsidRPr="00FC2F23">
        <w:rPr>
          <w:noProof/>
          <w:sz w:val="28"/>
          <w:szCs w:val="28"/>
        </w:rPr>
        <w:fldChar w:fldCharType="separate"/>
      </w:r>
      <w:r>
        <w:rPr>
          <w:noProof/>
          <w:sz w:val="28"/>
          <w:szCs w:val="28"/>
        </w:rPr>
        <w:t>5</w:t>
      </w:r>
      <w:r w:rsidRPr="00FC2F23">
        <w:rPr>
          <w:noProof/>
          <w:sz w:val="28"/>
          <w:szCs w:val="28"/>
        </w:rPr>
        <w:fldChar w:fldCharType="end"/>
      </w:r>
    </w:p>
    <w:p w:rsidR="009B7B02" w:rsidRPr="00FC2F23" w:rsidRDefault="009B7B02" w:rsidP="009B7B02">
      <w:pPr>
        <w:pStyle w:val="TOC2"/>
        <w:tabs>
          <w:tab w:val="left" w:pos="720"/>
          <w:tab w:val="left" w:pos="1440"/>
          <w:tab w:val="right" w:leader="dot" w:pos="9000"/>
        </w:tabs>
        <w:rPr>
          <w:noProof/>
          <w:sz w:val="28"/>
          <w:szCs w:val="28"/>
        </w:rPr>
      </w:pPr>
      <w:r w:rsidRPr="00FC2F23">
        <w:rPr>
          <w:noProof/>
          <w:sz w:val="28"/>
          <w:szCs w:val="28"/>
        </w:rPr>
        <w:t>1.</w:t>
      </w:r>
      <w:r w:rsidRPr="00FC2F23">
        <w:rPr>
          <w:noProof/>
          <w:sz w:val="28"/>
          <w:szCs w:val="28"/>
        </w:rPr>
        <w:tab/>
        <w:t>Source of Funds</w:t>
      </w:r>
      <w:r w:rsidRPr="00FC2F23">
        <w:rPr>
          <w:noProof/>
          <w:sz w:val="28"/>
          <w:szCs w:val="28"/>
        </w:rPr>
        <w:tab/>
      </w:r>
      <w:r w:rsidRPr="00FC2F23">
        <w:rPr>
          <w:noProof/>
          <w:sz w:val="28"/>
          <w:szCs w:val="28"/>
        </w:rPr>
        <w:fldChar w:fldCharType="begin"/>
      </w:r>
      <w:r w:rsidRPr="00FC2F23">
        <w:rPr>
          <w:noProof/>
          <w:sz w:val="28"/>
          <w:szCs w:val="28"/>
        </w:rPr>
        <w:instrText xml:space="preserve"> PAGEREF _Toc469376090 \h </w:instrText>
      </w:r>
      <w:r w:rsidRPr="00FC2F23">
        <w:rPr>
          <w:noProof/>
          <w:sz w:val="28"/>
          <w:szCs w:val="28"/>
        </w:rPr>
      </w:r>
      <w:r w:rsidRPr="00FC2F23">
        <w:rPr>
          <w:noProof/>
          <w:sz w:val="28"/>
          <w:szCs w:val="28"/>
        </w:rPr>
        <w:fldChar w:fldCharType="separate"/>
      </w:r>
      <w:r>
        <w:rPr>
          <w:noProof/>
          <w:sz w:val="28"/>
          <w:szCs w:val="28"/>
        </w:rPr>
        <w:t>5</w:t>
      </w:r>
      <w:r w:rsidRPr="00FC2F23">
        <w:rPr>
          <w:noProof/>
          <w:sz w:val="28"/>
          <w:szCs w:val="28"/>
        </w:rPr>
        <w:fldChar w:fldCharType="end"/>
      </w:r>
    </w:p>
    <w:p w:rsidR="009B7B02" w:rsidRPr="00FC2F23" w:rsidRDefault="009B7B02" w:rsidP="009B7B02">
      <w:pPr>
        <w:pStyle w:val="TOC2"/>
        <w:tabs>
          <w:tab w:val="left" w:pos="720"/>
          <w:tab w:val="left" w:pos="1440"/>
          <w:tab w:val="right" w:leader="dot" w:pos="9000"/>
        </w:tabs>
        <w:rPr>
          <w:noProof/>
          <w:sz w:val="28"/>
          <w:szCs w:val="28"/>
        </w:rPr>
      </w:pPr>
      <w:r w:rsidRPr="00FC2F23">
        <w:rPr>
          <w:noProof/>
          <w:sz w:val="28"/>
          <w:szCs w:val="28"/>
        </w:rPr>
        <w:t>2.</w:t>
      </w:r>
      <w:r w:rsidRPr="00FC2F23">
        <w:rPr>
          <w:noProof/>
          <w:sz w:val="28"/>
          <w:szCs w:val="28"/>
        </w:rPr>
        <w:tab/>
        <w:t>Eligible Bidders</w:t>
      </w:r>
      <w:r w:rsidRPr="00FC2F23">
        <w:rPr>
          <w:noProof/>
          <w:sz w:val="28"/>
          <w:szCs w:val="28"/>
        </w:rPr>
        <w:tab/>
      </w:r>
      <w:r w:rsidRPr="00FC2F23">
        <w:rPr>
          <w:noProof/>
          <w:sz w:val="28"/>
          <w:szCs w:val="28"/>
        </w:rPr>
        <w:fldChar w:fldCharType="begin"/>
      </w:r>
      <w:r w:rsidRPr="00FC2F23">
        <w:rPr>
          <w:noProof/>
          <w:sz w:val="28"/>
          <w:szCs w:val="28"/>
        </w:rPr>
        <w:instrText xml:space="preserve"> PAGEREF _Toc469376091 \h </w:instrText>
      </w:r>
      <w:r w:rsidRPr="00FC2F23">
        <w:rPr>
          <w:noProof/>
          <w:sz w:val="28"/>
          <w:szCs w:val="28"/>
        </w:rPr>
      </w:r>
      <w:r w:rsidRPr="00FC2F23">
        <w:rPr>
          <w:noProof/>
          <w:sz w:val="28"/>
          <w:szCs w:val="28"/>
        </w:rPr>
        <w:fldChar w:fldCharType="separate"/>
      </w:r>
      <w:r>
        <w:rPr>
          <w:noProof/>
          <w:sz w:val="28"/>
          <w:szCs w:val="28"/>
        </w:rPr>
        <w:t>5</w:t>
      </w:r>
      <w:r w:rsidRPr="00FC2F23">
        <w:rPr>
          <w:noProof/>
          <w:sz w:val="28"/>
          <w:szCs w:val="28"/>
        </w:rPr>
        <w:fldChar w:fldCharType="end"/>
      </w:r>
    </w:p>
    <w:p w:rsidR="009B7B02" w:rsidRPr="00FC2F23" w:rsidRDefault="009B7B02" w:rsidP="009B7B02">
      <w:pPr>
        <w:pStyle w:val="TOC2"/>
        <w:tabs>
          <w:tab w:val="left" w:pos="720"/>
          <w:tab w:val="left" w:pos="1440"/>
          <w:tab w:val="right" w:leader="dot" w:pos="9000"/>
        </w:tabs>
        <w:rPr>
          <w:noProof/>
          <w:sz w:val="28"/>
          <w:szCs w:val="28"/>
        </w:rPr>
      </w:pPr>
      <w:r w:rsidRPr="00FC2F23">
        <w:rPr>
          <w:noProof/>
          <w:sz w:val="28"/>
          <w:szCs w:val="28"/>
        </w:rPr>
        <w:t>3.</w:t>
      </w:r>
      <w:r w:rsidRPr="00FC2F23">
        <w:rPr>
          <w:noProof/>
          <w:sz w:val="28"/>
          <w:szCs w:val="28"/>
        </w:rPr>
        <w:tab/>
        <w:t>Eligible Goods and Services</w:t>
      </w:r>
      <w:r w:rsidRPr="00FC2F23">
        <w:rPr>
          <w:noProof/>
          <w:sz w:val="28"/>
          <w:szCs w:val="28"/>
        </w:rPr>
        <w:tab/>
      </w:r>
      <w:bookmarkStart w:id="5" w:name="_Hlt187724014"/>
      <w:r w:rsidRPr="00FC2F23">
        <w:rPr>
          <w:noProof/>
          <w:sz w:val="28"/>
          <w:szCs w:val="28"/>
        </w:rPr>
        <w:fldChar w:fldCharType="begin"/>
      </w:r>
      <w:r w:rsidRPr="00FC2F23">
        <w:rPr>
          <w:noProof/>
          <w:sz w:val="28"/>
          <w:szCs w:val="28"/>
        </w:rPr>
        <w:instrText xml:space="preserve"> PAGEREF _Toc469376092 \h </w:instrText>
      </w:r>
      <w:r w:rsidRPr="00FC2F23">
        <w:rPr>
          <w:noProof/>
          <w:sz w:val="28"/>
          <w:szCs w:val="28"/>
        </w:rPr>
      </w:r>
      <w:r w:rsidRPr="00FC2F23">
        <w:rPr>
          <w:noProof/>
          <w:sz w:val="28"/>
          <w:szCs w:val="28"/>
        </w:rPr>
        <w:fldChar w:fldCharType="separate"/>
      </w:r>
      <w:r>
        <w:rPr>
          <w:noProof/>
          <w:sz w:val="28"/>
          <w:szCs w:val="28"/>
        </w:rPr>
        <w:t>5</w:t>
      </w:r>
      <w:r w:rsidRPr="00FC2F23">
        <w:rPr>
          <w:noProof/>
          <w:sz w:val="28"/>
          <w:szCs w:val="28"/>
        </w:rPr>
        <w:fldChar w:fldCharType="end"/>
      </w:r>
      <w:bookmarkEnd w:id="5"/>
    </w:p>
    <w:p w:rsidR="009B7B02" w:rsidRPr="00FC2F23" w:rsidRDefault="009B7B02" w:rsidP="009B7B02">
      <w:pPr>
        <w:pStyle w:val="TOC2"/>
        <w:tabs>
          <w:tab w:val="left" w:pos="720"/>
          <w:tab w:val="left" w:pos="1440"/>
          <w:tab w:val="right" w:leader="dot" w:pos="9000"/>
        </w:tabs>
        <w:rPr>
          <w:noProof/>
          <w:sz w:val="28"/>
          <w:szCs w:val="28"/>
        </w:rPr>
      </w:pPr>
      <w:r w:rsidRPr="00FC2F23">
        <w:rPr>
          <w:noProof/>
          <w:sz w:val="28"/>
          <w:szCs w:val="28"/>
        </w:rPr>
        <w:t>4.</w:t>
      </w:r>
      <w:r w:rsidRPr="00FC2F23">
        <w:rPr>
          <w:noProof/>
          <w:sz w:val="28"/>
          <w:szCs w:val="28"/>
        </w:rPr>
        <w:tab/>
        <w:t>Cost of Bidding</w:t>
      </w:r>
      <w:r w:rsidRPr="00FC2F23">
        <w:rPr>
          <w:noProof/>
          <w:sz w:val="28"/>
          <w:szCs w:val="28"/>
        </w:rPr>
        <w:tab/>
      </w:r>
      <w:r w:rsidRPr="00FC2F23">
        <w:rPr>
          <w:noProof/>
          <w:sz w:val="28"/>
          <w:szCs w:val="28"/>
        </w:rPr>
        <w:fldChar w:fldCharType="begin"/>
      </w:r>
      <w:r w:rsidRPr="00FC2F23">
        <w:rPr>
          <w:noProof/>
          <w:sz w:val="28"/>
          <w:szCs w:val="28"/>
        </w:rPr>
        <w:instrText xml:space="preserve"> PAGEREF _Toc469376093 \h </w:instrText>
      </w:r>
      <w:r w:rsidRPr="00FC2F23">
        <w:rPr>
          <w:noProof/>
          <w:sz w:val="28"/>
          <w:szCs w:val="28"/>
        </w:rPr>
      </w:r>
      <w:r w:rsidRPr="00FC2F23">
        <w:rPr>
          <w:noProof/>
          <w:sz w:val="28"/>
          <w:szCs w:val="28"/>
        </w:rPr>
        <w:fldChar w:fldCharType="separate"/>
      </w:r>
      <w:r>
        <w:rPr>
          <w:noProof/>
          <w:sz w:val="28"/>
          <w:szCs w:val="28"/>
        </w:rPr>
        <w:t>5</w:t>
      </w:r>
      <w:r w:rsidRPr="00FC2F23">
        <w:rPr>
          <w:noProof/>
          <w:sz w:val="28"/>
          <w:szCs w:val="28"/>
        </w:rPr>
        <w:fldChar w:fldCharType="end"/>
      </w:r>
    </w:p>
    <w:p w:rsidR="009B7B02" w:rsidRPr="00FC2F23" w:rsidRDefault="009B7B02" w:rsidP="009B7B02">
      <w:pPr>
        <w:pStyle w:val="TOC1"/>
        <w:tabs>
          <w:tab w:val="left" w:pos="720"/>
          <w:tab w:val="left" w:pos="1440"/>
          <w:tab w:val="right" w:leader="dot" w:pos="9000"/>
        </w:tabs>
        <w:rPr>
          <w:noProof/>
          <w:sz w:val="28"/>
          <w:szCs w:val="28"/>
        </w:rPr>
      </w:pPr>
      <w:r w:rsidRPr="00FC2F23">
        <w:rPr>
          <w:noProof/>
          <w:sz w:val="28"/>
          <w:szCs w:val="28"/>
        </w:rPr>
        <w:t>B.  The Bidding Documents</w:t>
      </w:r>
      <w:r w:rsidRPr="00FC2F23">
        <w:rPr>
          <w:noProof/>
          <w:sz w:val="28"/>
          <w:szCs w:val="28"/>
        </w:rPr>
        <w:tab/>
      </w:r>
      <w:r w:rsidRPr="00FC2F23">
        <w:rPr>
          <w:noProof/>
          <w:sz w:val="28"/>
          <w:szCs w:val="28"/>
        </w:rPr>
        <w:fldChar w:fldCharType="begin"/>
      </w:r>
      <w:r w:rsidRPr="00FC2F23">
        <w:rPr>
          <w:noProof/>
          <w:sz w:val="28"/>
          <w:szCs w:val="28"/>
        </w:rPr>
        <w:instrText xml:space="preserve"> PAGEREF _Toc469376094 \h </w:instrText>
      </w:r>
      <w:r w:rsidRPr="00FC2F23">
        <w:rPr>
          <w:noProof/>
          <w:sz w:val="28"/>
          <w:szCs w:val="28"/>
        </w:rPr>
      </w:r>
      <w:r w:rsidRPr="00FC2F23">
        <w:rPr>
          <w:noProof/>
          <w:sz w:val="28"/>
          <w:szCs w:val="28"/>
        </w:rPr>
        <w:fldChar w:fldCharType="separate"/>
      </w:r>
      <w:r>
        <w:rPr>
          <w:noProof/>
          <w:sz w:val="28"/>
          <w:szCs w:val="28"/>
        </w:rPr>
        <w:t>6</w:t>
      </w:r>
      <w:r w:rsidRPr="00FC2F23">
        <w:rPr>
          <w:noProof/>
          <w:sz w:val="28"/>
          <w:szCs w:val="28"/>
        </w:rPr>
        <w:fldChar w:fldCharType="end"/>
      </w:r>
    </w:p>
    <w:p w:rsidR="009B7B02" w:rsidRPr="00FC2F23" w:rsidRDefault="009B7B02" w:rsidP="009B7B02">
      <w:pPr>
        <w:pStyle w:val="TOC2"/>
        <w:tabs>
          <w:tab w:val="left" w:pos="720"/>
          <w:tab w:val="left" w:pos="1440"/>
          <w:tab w:val="right" w:leader="dot" w:pos="9000"/>
        </w:tabs>
        <w:rPr>
          <w:noProof/>
          <w:sz w:val="28"/>
          <w:szCs w:val="28"/>
        </w:rPr>
      </w:pPr>
      <w:r w:rsidRPr="00FC2F23">
        <w:rPr>
          <w:noProof/>
          <w:sz w:val="28"/>
          <w:szCs w:val="28"/>
        </w:rPr>
        <w:t>5.</w:t>
      </w:r>
      <w:r w:rsidRPr="00FC2F23">
        <w:rPr>
          <w:noProof/>
          <w:sz w:val="28"/>
          <w:szCs w:val="28"/>
        </w:rPr>
        <w:tab/>
        <w:t>Content of Bidding Documents</w:t>
      </w:r>
      <w:r w:rsidRPr="00FC2F23">
        <w:rPr>
          <w:noProof/>
          <w:sz w:val="28"/>
          <w:szCs w:val="28"/>
        </w:rPr>
        <w:tab/>
      </w:r>
      <w:r w:rsidRPr="00FC2F23">
        <w:rPr>
          <w:noProof/>
          <w:sz w:val="28"/>
          <w:szCs w:val="28"/>
        </w:rPr>
        <w:fldChar w:fldCharType="begin"/>
      </w:r>
      <w:r w:rsidRPr="00FC2F23">
        <w:rPr>
          <w:noProof/>
          <w:sz w:val="28"/>
          <w:szCs w:val="28"/>
        </w:rPr>
        <w:instrText xml:space="preserve"> PAGEREF _Toc469376095 \h </w:instrText>
      </w:r>
      <w:r w:rsidRPr="00FC2F23">
        <w:rPr>
          <w:noProof/>
          <w:sz w:val="28"/>
          <w:szCs w:val="28"/>
        </w:rPr>
      </w:r>
      <w:r w:rsidRPr="00FC2F23">
        <w:rPr>
          <w:noProof/>
          <w:sz w:val="28"/>
          <w:szCs w:val="28"/>
        </w:rPr>
        <w:fldChar w:fldCharType="separate"/>
      </w:r>
      <w:r>
        <w:rPr>
          <w:noProof/>
          <w:sz w:val="28"/>
          <w:szCs w:val="28"/>
        </w:rPr>
        <w:t>6</w:t>
      </w:r>
      <w:r w:rsidRPr="00FC2F23">
        <w:rPr>
          <w:noProof/>
          <w:sz w:val="28"/>
          <w:szCs w:val="28"/>
        </w:rPr>
        <w:fldChar w:fldCharType="end"/>
      </w:r>
    </w:p>
    <w:p w:rsidR="009B7B02" w:rsidRPr="00FC2F23" w:rsidRDefault="009B7B02" w:rsidP="009B7B02">
      <w:pPr>
        <w:pStyle w:val="TOC2"/>
        <w:tabs>
          <w:tab w:val="left" w:pos="720"/>
          <w:tab w:val="left" w:pos="1440"/>
          <w:tab w:val="right" w:leader="dot" w:pos="9000"/>
        </w:tabs>
        <w:rPr>
          <w:noProof/>
          <w:sz w:val="28"/>
          <w:szCs w:val="28"/>
        </w:rPr>
      </w:pPr>
      <w:r w:rsidRPr="00FC2F23">
        <w:rPr>
          <w:noProof/>
          <w:sz w:val="28"/>
          <w:szCs w:val="28"/>
        </w:rPr>
        <w:t>6.</w:t>
      </w:r>
      <w:r w:rsidRPr="00FC2F23">
        <w:rPr>
          <w:noProof/>
          <w:sz w:val="28"/>
          <w:szCs w:val="28"/>
        </w:rPr>
        <w:tab/>
        <w:t>Clarification of Bidding Documents</w:t>
      </w:r>
      <w:r w:rsidRPr="00FC2F23">
        <w:rPr>
          <w:noProof/>
          <w:sz w:val="28"/>
          <w:szCs w:val="28"/>
        </w:rPr>
        <w:tab/>
      </w:r>
      <w:r w:rsidRPr="00FC2F23">
        <w:rPr>
          <w:noProof/>
          <w:sz w:val="28"/>
          <w:szCs w:val="28"/>
        </w:rPr>
        <w:fldChar w:fldCharType="begin"/>
      </w:r>
      <w:r w:rsidRPr="00FC2F23">
        <w:rPr>
          <w:noProof/>
          <w:sz w:val="28"/>
          <w:szCs w:val="28"/>
        </w:rPr>
        <w:instrText xml:space="preserve"> PAGEREF _Toc469376096 \h </w:instrText>
      </w:r>
      <w:r w:rsidRPr="00FC2F23">
        <w:rPr>
          <w:noProof/>
          <w:sz w:val="28"/>
          <w:szCs w:val="28"/>
        </w:rPr>
      </w:r>
      <w:r w:rsidRPr="00FC2F23">
        <w:rPr>
          <w:noProof/>
          <w:sz w:val="28"/>
          <w:szCs w:val="28"/>
        </w:rPr>
        <w:fldChar w:fldCharType="separate"/>
      </w:r>
      <w:r>
        <w:rPr>
          <w:noProof/>
          <w:sz w:val="28"/>
          <w:szCs w:val="28"/>
        </w:rPr>
        <w:t>6</w:t>
      </w:r>
      <w:r w:rsidRPr="00FC2F23">
        <w:rPr>
          <w:noProof/>
          <w:sz w:val="28"/>
          <w:szCs w:val="28"/>
        </w:rPr>
        <w:fldChar w:fldCharType="end"/>
      </w:r>
    </w:p>
    <w:p w:rsidR="009B7B02" w:rsidRPr="00FC2F23" w:rsidRDefault="009B7B02" w:rsidP="009B7B02">
      <w:pPr>
        <w:pStyle w:val="TOC2"/>
        <w:tabs>
          <w:tab w:val="left" w:pos="720"/>
          <w:tab w:val="left" w:pos="1440"/>
          <w:tab w:val="right" w:leader="dot" w:pos="9000"/>
        </w:tabs>
        <w:rPr>
          <w:noProof/>
          <w:sz w:val="28"/>
          <w:szCs w:val="28"/>
        </w:rPr>
      </w:pPr>
      <w:r w:rsidRPr="00FC2F23">
        <w:rPr>
          <w:noProof/>
          <w:sz w:val="28"/>
          <w:szCs w:val="28"/>
        </w:rPr>
        <w:t>7.</w:t>
      </w:r>
      <w:r w:rsidRPr="00FC2F23">
        <w:rPr>
          <w:noProof/>
          <w:sz w:val="28"/>
          <w:szCs w:val="28"/>
        </w:rPr>
        <w:tab/>
        <w:t>Amendment of Bidding Documents</w:t>
      </w:r>
      <w:r w:rsidRPr="00FC2F23">
        <w:rPr>
          <w:noProof/>
          <w:sz w:val="28"/>
          <w:szCs w:val="28"/>
        </w:rPr>
        <w:tab/>
      </w:r>
      <w:bookmarkStart w:id="6" w:name="_Hlt479494302"/>
      <w:r w:rsidRPr="00FC2F23">
        <w:rPr>
          <w:noProof/>
          <w:sz w:val="28"/>
          <w:szCs w:val="28"/>
        </w:rPr>
        <w:fldChar w:fldCharType="begin"/>
      </w:r>
      <w:r w:rsidRPr="00FC2F23">
        <w:rPr>
          <w:noProof/>
          <w:sz w:val="28"/>
          <w:szCs w:val="28"/>
        </w:rPr>
        <w:instrText xml:space="preserve"> PAGEREF _Toc469376097 \h </w:instrText>
      </w:r>
      <w:r w:rsidRPr="00FC2F23">
        <w:rPr>
          <w:noProof/>
          <w:sz w:val="28"/>
          <w:szCs w:val="28"/>
        </w:rPr>
      </w:r>
      <w:r w:rsidRPr="00FC2F23">
        <w:rPr>
          <w:noProof/>
          <w:sz w:val="28"/>
          <w:szCs w:val="28"/>
        </w:rPr>
        <w:fldChar w:fldCharType="separate"/>
      </w:r>
      <w:r>
        <w:rPr>
          <w:noProof/>
          <w:sz w:val="28"/>
          <w:szCs w:val="28"/>
        </w:rPr>
        <w:t>7</w:t>
      </w:r>
      <w:r w:rsidRPr="00FC2F23">
        <w:rPr>
          <w:noProof/>
          <w:sz w:val="28"/>
          <w:szCs w:val="28"/>
        </w:rPr>
        <w:fldChar w:fldCharType="end"/>
      </w:r>
      <w:bookmarkEnd w:id="6"/>
    </w:p>
    <w:p w:rsidR="009B7B02" w:rsidRPr="00FC2F23" w:rsidRDefault="009B7B02" w:rsidP="009B7B02">
      <w:pPr>
        <w:pStyle w:val="TOC1"/>
        <w:tabs>
          <w:tab w:val="left" w:pos="720"/>
          <w:tab w:val="left" w:pos="1440"/>
          <w:tab w:val="right" w:leader="dot" w:pos="9000"/>
        </w:tabs>
        <w:rPr>
          <w:noProof/>
          <w:sz w:val="28"/>
          <w:szCs w:val="28"/>
        </w:rPr>
      </w:pPr>
      <w:r w:rsidRPr="00FC2F23">
        <w:rPr>
          <w:noProof/>
          <w:sz w:val="28"/>
          <w:szCs w:val="28"/>
        </w:rPr>
        <w:t>C.  Preparation of Bids</w:t>
      </w:r>
      <w:r w:rsidRPr="00FC2F23">
        <w:rPr>
          <w:noProof/>
          <w:sz w:val="28"/>
          <w:szCs w:val="28"/>
        </w:rPr>
        <w:tab/>
      </w:r>
      <w:r w:rsidRPr="00FC2F23">
        <w:rPr>
          <w:noProof/>
          <w:sz w:val="28"/>
          <w:szCs w:val="28"/>
        </w:rPr>
        <w:fldChar w:fldCharType="begin"/>
      </w:r>
      <w:r w:rsidRPr="00FC2F23">
        <w:rPr>
          <w:noProof/>
          <w:sz w:val="28"/>
          <w:szCs w:val="28"/>
        </w:rPr>
        <w:instrText xml:space="preserve"> PAGEREF _Toc469376098 \h </w:instrText>
      </w:r>
      <w:r w:rsidRPr="00FC2F23">
        <w:rPr>
          <w:noProof/>
          <w:sz w:val="28"/>
          <w:szCs w:val="28"/>
        </w:rPr>
      </w:r>
      <w:r w:rsidRPr="00FC2F23">
        <w:rPr>
          <w:noProof/>
          <w:sz w:val="28"/>
          <w:szCs w:val="28"/>
        </w:rPr>
        <w:fldChar w:fldCharType="separate"/>
      </w:r>
      <w:r>
        <w:rPr>
          <w:noProof/>
          <w:sz w:val="28"/>
          <w:szCs w:val="28"/>
        </w:rPr>
        <w:t>7</w:t>
      </w:r>
      <w:r w:rsidRPr="00FC2F23">
        <w:rPr>
          <w:noProof/>
          <w:sz w:val="28"/>
          <w:szCs w:val="28"/>
        </w:rPr>
        <w:fldChar w:fldCharType="end"/>
      </w:r>
    </w:p>
    <w:p w:rsidR="009B7B02" w:rsidRPr="00FC2F23" w:rsidRDefault="009B7B02" w:rsidP="009B7B02">
      <w:pPr>
        <w:pStyle w:val="TOC2"/>
        <w:tabs>
          <w:tab w:val="left" w:pos="720"/>
          <w:tab w:val="left" w:pos="1440"/>
          <w:tab w:val="right" w:leader="dot" w:pos="9000"/>
        </w:tabs>
        <w:rPr>
          <w:noProof/>
          <w:sz w:val="28"/>
          <w:szCs w:val="28"/>
        </w:rPr>
      </w:pPr>
      <w:r w:rsidRPr="00FC2F23">
        <w:rPr>
          <w:noProof/>
          <w:sz w:val="28"/>
          <w:szCs w:val="28"/>
        </w:rPr>
        <w:t>8.</w:t>
      </w:r>
      <w:r w:rsidRPr="00FC2F23">
        <w:rPr>
          <w:noProof/>
          <w:sz w:val="28"/>
          <w:szCs w:val="28"/>
        </w:rPr>
        <w:tab/>
        <w:t>Language of Bid</w:t>
      </w:r>
      <w:r w:rsidRPr="00FC2F23">
        <w:rPr>
          <w:noProof/>
          <w:sz w:val="28"/>
          <w:szCs w:val="28"/>
        </w:rPr>
        <w:tab/>
      </w:r>
      <w:r w:rsidRPr="00FC2F23">
        <w:rPr>
          <w:noProof/>
          <w:sz w:val="28"/>
          <w:szCs w:val="28"/>
        </w:rPr>
        <w:fldChar w:fldCharType="begin"/>
      </w:r>
      <w:r w:rsidRPr="00FC2F23">
        <w:rPr>
          <w:noProof/>
          <w:sz w:val="28"/>
          <w:szCs w:val="28"/>
        </w:rPr>
        <w:instrText xml:space="preserve"> PAGEREF _Toc469376099 \h </w:instrText>
      </w:r>
      <w:r w:rsidRPr="00FC2F23">
        <w:rPr>
          <w:noProof/>
          <w:sz w:val="28"/>
          <w:szCs w:val="28"/>
        </w:rPr>
      </w:r>
      <w:r w:rsidRPr="00FC2F23">
        <w:rPr>
          <w:noProof/>
          <w:sz w:val="28"/>
          <w:szCs w:val="28"/>
        </w:rPr>
        <w:fldChar w:fldCharType="separate"/>
      </w:r>
      <w:r>
        <w:rPr>
          <w:noProof/>
          <w:sz w:val="28"/>
          <w:szCs w:val="28"/>
        </w:rPr>
        <w:t>7</w:t>
      </w:r>
      <w:r w:rsidRPr="00FC2F23">
        <w:rPr>
          <w:noProof/>
          <w:sz w:val="28"/>
          <w:szCs w:val="28"/>
        </w:rPr>
        <w:fldChar w:fldCharType="end"/>
      </w:r>
    </w:p>
    <w:p w:rsidR="009B7B02" w:rsidRPr="00FC2F23" w:rsidRDefault="009B7B02" w:rsidP="009B7B02">
      <w:pPr>
        <w:pStyle w:val="TOC2"/>
        <w:tabs>
          <w:tab w:val="left" w:pos="720"/>
          <w:tab w:val="left" w:pos="1440"/>
          <w:tab w:val="right" w:leader="dot" w:pos="9000"/>
        </w:tabs>
        <w:rPr>
          <w:noProof/>
          <w:sz w:val="28"/>
          <w:szCs w:val="28"/>
        </w:rPr>
      </w:pPr>
      <w:r w:rsidRPr="00FC2F23">
        <w:rPr>
          <w:noProof/>
          <w:sz w:val="28"/>
          <w:szCs w:val="28"/>
        </w:rPr>
        <w:t>9.</w:t>
      </w:r>
      <w:r w:rsidRPr="00FC2F23">
        <w:rPr>
          <w:noProof/>
          <w:sz w:val="28"/>
          <w:szCs w:val="28"/>
        </w:rPr>
        <w:tab/>
        <w:t>Documents Constituting the Bid</w:t>
      </w:r>
      <w:r w:rsidRPr="00FC2F23">
        <w:rPr>
          <w:noProof/>
          <w:sz w:val="28"/>
          <w:szCs w:val="28"/>
        </w:rPr>
        <w:tab/>
      </w:r>
      <w:bookmarkStart w:id="7" w:name="_Hlt79724564"/>
      <w:r w:rsidRPr="00FC2F23">
        <w:rPr>
          <w:noProof/>
          <w:sz w:val="28"/>
          <w:szCs w:val="28"/>
        </w:rPr>
        <w:fldChar w:fldCharType="begin"/>
      </w:r>
      <w:r w:rsidRPr="00FC2F23">
        <w:rPr>
          <w:noProof/>
          <w:sz w:val="28"/>
          <w:szCs w:val="28"/>
        </w:rPr>
        <w:instrText xml:space="preserve"> PAGEREF _Toc469376100 \h </w:instrText>
      </w:r>
      <w:r w:rsidRPr="00FC2F23">
        <w:rPr>
          <w:noProof/>
          <w:sz w:val="28"/>
          <w:szCs w:val="28"/>
        </w:rPr>
      </w:r>
      <w:r w:rsidRPr="00FC2F23">
        <w:rPr>
          <w:noProof/>
          <w:sz w:val="28"/>
          <w:szCs w:val="28"/>
        </w:rPr>
        <w:fldChar w:fldCharType="separate"/>
      </w:r>
      <w:r>
        <w:rPr>
          <w:noProof/>
          <w:sz w:val="28"/>
          <w:szCs w:val="28"/>
        </w:rPr>
        <w:t>7</w:t>
      </w:r>
      <w:r w:rsidRPr="00FC2F23">
        <w:rPr>
          <w:noProof/>
          <w:sz w:val="28"/>
          <w:szCs w:val="28"/>
        </w:rPr>
        <w:fldChar w:fldCharType="end"/>
      </w:r>
      <w:bookmarkEnd w:id="7"/>
    </w:p>
    <w:p w:rsidR="009B7B02" w:rsidRPr="00FC2F23" w:rsidRDefault="009B7B02" w:rsidP="009B7B02">
      <w:pPr>
        <w:pStyle w:val="TOC2"/>
        <w:tabs>
          <w:tab w:val="left" w:pos="720"/>
          <w:tab w:val="left" w:pos="1440"/>
          <w:tab w:val="right" w:leader="dot" w:pos="9000"/>
        </w:tabs>
        <w:rPr>
          <w:noProof/>
          <w:sz w:val="28"/>
          <w:szCs w:val="28"/>
        </w:rPr>
      </w:pPr>
      <w:r w:rsidRPr="00FC2F23">
        <w:rPr>
          <w:noProof/>
          <w:sz w:val="28"/>
          <w:szCs w:val="28"/>
        </w:rPr>
        <w:t>10.</w:t>
      </w:r>
      <w:r w:rsidRPr="00FC2F23">
        <w:rPr>
          <w:noProof/>
          <w:sz w:val="28"/>
          <w:szCs w:val="28"/>
        </w:rPr>
        <w:tab/>
        <w:t>Bid Form</w:t>
      </w:r>
      <w:r w:rsidRPr="00FC2F23">
        <w:rPr>
          <w:noProof/>
          <w:sz w:val="28"/>
          <w:szCs w:val="28"/>
        </w:rPr>
        <w:tab/>
      </w:r>
      <w:r w:rsidRPr="00FC2F23">
        <w:rPr>
          <w:noProof/>
          <w:sz w:val="28"/>
          <w:szCs w:val="28"/>
        </w:rPr>
        <w:fldChar w:fldCharType="begin"/>
      </w:r>
      <w:r w:rsidRPr="00FC2F23">
        <w:rPr>
          <w:noProof/>
          <w:sz w:val="28"/>
          <w:szCs w:val="28"/>
        </w:rPr>
        <w:instrText xml:space="preserve"> PAGEREF _Toc469376101 \h </w:instrText>
      </w:r>
      <w:r w:rsidRPr="00FC2F23">
        <w:rPr>
          <w:noProof/>
          <w:sz w:val="28"/>
          <w:szCs w:val="28"/>
        </w:rPr>
      </w:r>
      <w:r w:rsidRPr="00FC2F23">
        <w:rPr>
          <w:noProof/>
          <w:sz w:val="28"/>
          <w:szCs w:val="28"/>
        </w:rPr>
        <w:fldChar w:fldCharType="separate"/>
      </w:r>
      <w:r>
        <w:rPr>
          <w:noProof/>
          <w:sz w:val="28"/>
          <w:szCs w:val="28"/>
        </w:rPr>
        <w:t>8</w:t>
      </w:r>
      <w:r w:rsidRPr="00FC2F23">
        <w:rPr>
          <w:noProof/>
          <w:sz w:val="28"/>
          <w:szCs w:val="28"/>
        </w:rPr>
        <w:fldChar w:fldCharType="end"/>
      </w:r>
    </w:p>
    <w:p w:rsidR="009B7B02" w:rsidRPr="00FC2F23" w:rsidRDefault="009B7B02" w:rsidP="009B7B02">
      <w:pPr>
        <w:pStyle w:val="TOC2"/>
        <w:tabs>
          <w:tab w:val="left" w:pos="720"/>
          <w:tab w:val="left" w:pos="1440"/>
          <w:tab w:val="right" w:leader="dot" w:pos="9000"/>
        </w:tabs>
        <w:rPr>
          <w:noProof/>
          <w:sz w:val="28"/>
          <w:szCs w:val="28"/>
        </w:rPr>
      </w:pPr>
      <w:r w:rsidRPr="00FC2F23">
        <w:rPr>
          <w:noProof/>
          <w:sz w:val="28"/>
          <w:szCs w:val="28"/>
        </w:rPr>
        <w:t>11.</w:t>
      </w:r>
      <w:r w:rsidRPr="00FC2F23">
        <w:rPr>
          <w:noProof/>
          <w:sz w:val="28"/>
          <w:szCs w:val="28"/>
        </w:rPr>
        <w:tab/>
        <w:t>Bid Prices</w:t>
      </w:r>
      <w:r w:rsidRPr="00FC2F23">
        <w:rPr>
          <w:noProof/>
          <w:sz w:val="28"/>
          <w:szCs w:val="28"/>
        </w:rPr>
        <w:tab/>
      </w:r>
      <w:r w:rsidRPr="00FC2F23">
        <w:rPr>
          <w:noProof/>
          <w:sz w:val="28"/>
          <w:szCs w:val="28"/>
        </w:rPr>
        <w:fldChar w:fldCharType="begin"/>
      </w:r>
      <w:r w:rsidRPr="00FC2F23">
        <w:rPr>
          <w:noProof/>
          <w:sz w:val="28"/>
          <w:szCs w:val="28"/>
        </w:rPr>
        <w:instrText xml:space="preserve"> PAGEREF _Toc469376102 \h </w:instrText>
      </w:r>
      <w:r w:rsidRPr="00FC2F23">
        <w:rPr>
          <w:noProof/>
          <w:sz w:val="28"/>
          <w:szCs w:val="28"/>
        </w:rPr>
      </w:r>
      <w:r w:rsidRPr="00FC2F23">
        <w:rPr>
          <w:noProof/>
          <w:sz w:val="28"/>
          <w:szCs w:val="28"/>
        </w:rPr>
        <w:fldChar w:fldCharType="separate"/>
      </w:r>
      <w:r>
        <w:rPr>
          <w:noProof/>
          <w:sz w:val="28"/>
          <w:szCs w:val="28"/>
        </w:rPr>
        <w:t>8</w:t>
      </w:r>
      <w:r w:rsidRPr="00FC2F23">
        <w:rPr>
          <w:noProof/>
          <w:sz w:val="28"/>
          <w:szCs w:val="28"/>
        </w:rPr>
        <w:fldChar w:fldCharType="end"/>
      </w:r>
    </w:p>
    <w:p w:rsidR="009B7B02" w:rsidRPr="00FC2F23" w:rsidRDefault="009B7B02" w:rsidP="009B7B02">
      <w:pPr>
        <w:pStyle w:val="TOC2"/>
        <w:tabs>
          <w:tab w:val="left" w:pos="720"/>
          <w:tab w:val="left" w:pos="1440"/>
          <w:tab w:val="right" w:leader="dot" w:pos="9000"/>
        </w:tabs>
        <w:rPr>
          <w:noProof/>
          <w:sz w:val="28"/>
          <w:szCs w:val="28"/>
        </w:rPr>
      </w:pPr>
      <w:r w:rsidRPr="00FC2F23">
        <w:rPr>
          <w:noProof/>
          <w:sz w:val="28"/>
          <w:szCs w:val="28"/>
        </w:rPr>
        <w:t>12.</w:t>
      </w:r>
      <w:r w:rsidRPr="00FC2F23">
        <w:rPr>
          <w:noProof/>
          <w:sz w:val="28"/>
          <w:szCs w:val="28"/>
        </w:rPr>
        <w:tab/>
        <w:t>Bid Currencies</w:t>
      </w:r>
      <w:r w:rsidRPr="00FC2F23">
        <w:rPr>
          <w:noProof/>
          <w:sz w:val="28"/>
          <w:szCs w:val="28"/>
        </w:rPr>
        <w:tab/>
      </w:r>
      <w:r w:rsidRPr="00FC2F23">
        <w:rPr>
          <w:noProof/>
          <w:sz w:val="28"/>
          <w:szCs w:val="28"/>
        </w:rPr>
        <w:fldChar w:fldCharType="begin"/>
      </w:r>
      <w:r w:rsidRPr="00FC2F23">
        <w:rPr>
          <w:noProof/>
          <w:sz w:val="28"/>
          <w:szCs w:val="28"/>
        </w:rPr>
        <w:instrText xml:space="preserve"> PAGEREF _Toc469376103 \h </w:instrText>
      </w:r>
      <w:r w:rsidRPr="00FC2F23">
        <w:rPr>
          <w:noProof/>
          <w:sz w:val="28"/>
          <w:szCs w:val="28"/>
        </w:rPr>
      </w:r>
      <w:r w:rsidRPr="00FC2F23">
        <w:rPr>
          <w:noProof/>
          <w:sz w:val="28"/>
          <w:szCs w:val="28"/>
        </w:rPr>
        <w:fldChar w:fldCharType="separate"/>
      </w:r>
      <w:r>
        <w:rPr>
          <w:noProof/>
          <w:sz w:val="28"/>
          <w:szCs w:val="28"/>
        </w:rPr>
        <w:t>10</w:t>
      </w:r>
      <w:r w:rsidRPr="00FC2F23">
        <w:rPr>
          <w:noProof/>
          <w:sz w:val="28"/>
          <w:szCs w:val="28"/>
        </w:rPr>
        <w:fldChar w:fldCharType="end"/>
      </w:r>
    </w:p>
    <w:p w:rsidR="009B7B02" w:rsidRPr="00FC2F23" w:rsidRDefault="009B7B02" w:rsidP="009B7B02">
      <w:pPr>
        <w:pStyle w:val="TOC2"/>
        <w:tabs>
          <w:tab w:val="left" w:pos="720"/>
          <w:tab w:val="left" w:pos="1440"/>
          <w:tab w:val="right" w:leader="dot" w:pos="9000"/>
        </w:tabs>
        <w:rPr>
          <w:noProof/>
          <w:sz w:val="28"/>
          <w:szCs w:val="28"/>
        </w:rPr>
      </w:pPr>
      <w:r w:rsidRPr="00FC2F23">
        <w:rPr>
          <w:noProof/>
          <w:sz w:val="28"/>
          <w:szCs w:val="28"/>
        </w:rPr>
        <w:t>13.</w:t>
      </w:r>
      <w:r w:rsidRPr="00FC2F23">
        <w:rPr>
          <w:noProof/>
          <w:sz w:val="28"/>
          <w:szCs w:val="28"/>
        </w:rPr>
        <w:tab/>
        <w:t>Documents Establishing Bidder’s Eligibility and Qualification</w:t>
      </w:r>
      <w:r w:rsidRPr="00FC2F23">
        <w:rPr>
          <w:noProof/>
          <w:sz w:val="28"/>
          <w:szCs w:val="28"/>
        </w:rPr>
        <w:tab/>
      </w:r>
      <w:r w:rsidRPr="00FC2F23">
        <w:rPr>
          <w:noProof/>
          <w:sz w:val="28"/>
          <w:szCs w:val="28"/>
        </w:rPr>
        <w:fldChar w:fldCharType="begin"/>
      </w:r>
      <w:r w:rsidRPr="00FC2F23">
        <w:rPr>
          <w:noProof/>
          <w:sz w:val="28"/>
          <w:szCs w:val="28"/>
        </w:rPr>
        <w:instrText xml:space="preserve"> PAGEREF _Toc469376104 \h </w:instrText>
      </w:r>
      <w:r w:rsidRPr="00FC2F23">
        <w:rPr>
          <w:noProof/>
          <w:sz w:val="28"/>
          <w:szCs w:val="28"/>
        </w:rPr>
      </w:r>
      <w:r w:rsidRPr="00FC2F23">
        <w:rPr>
          <w:noProof/>
          <w:sz w:val="28"/>
          <w:szCs w:val="28"/>
        </w:rPr>
        <w:fldChar w:fldCharType="separate"/>
      </w:r>
      <w:r>
        <w:rPr>
          <w:noProof/>
          <w:sz w:val="28"/>
          <w:szCs w:val="28"/>
        </w:rPr>
        <w:t>10</w:t>
      </w:r>
      <w:r w:rsidRPr="00FC2F23">
        <w:rPr>
          <w:noProof/>
          <w:sz w:val="28"/>
          <w:szCs w:val="28"/>
        </w:rPr>
        <w:fldChar w:fldCharType="end"/>
      </w:r>
    </w:p>
    <w:p w:rsidR="009B7B02" w:rsidRPr="00FC2F23" w:rsidRDefault="009B7B02" w:rsidP="009B7B02">
      <w:pPr>
        <w:pStyle w:val="TOC2"/>
        <w:tabs>
          <w:tab w:val="left" w:pos="720"/>
          <w:tab w:val="left" w:pos="1440"/>
          <w:tab w:val="right" w:leader="dot" w:pos="9000"/>
        </w:tabs>
        <w:rPr>
          <w:noProof/>
          <w:sz w:val="28"/>
          <w:szCs w:val="28"/>
        </w:rPr>
      </w:pPr>
      <w:r w:rsidRPr="00FC2F23">
        <w:rPr>
          <w:noProof/>
          <w:sz w:val="28"/>
          <w:szCs w:val="28"/>
        </w:rPr>
        <w:t>14.</w:t>
      </w:r>
      <w:r w:rsidRPr="00FC2F23">
        <w:rPr>
          <w:noProof/>
          <w:sz w:val="28"/>
          <w:szCs w:val="28"/>
        </w:rPr>
        <w:tab/>
        <w:t>Documents Establishing Goods’ Eligibility and Conformity to Bidding Documents</w:t>
      </w:r>
      <w:r w:rsidRPr="00FC2F23">
        <w:rPr>
          <w:noProof/>
          <w:sz w:val="28"/>
          <w:szCs w:val="28"/>
        </w:rPr>
        <w:tab/>
      </w:r>
      <w:r w:rsidRPr="00FC2F23">
        <w:rPr>
          <w:noProof/>
          <w:sz w:val="28"/>
          <w:szCs w:val="28"/>
        </w:rPr>
        <w:fldChar w:fldCharType="begin"/>
      </w:r>
      <w:r w:rsidRPr="00FC2F23">
        <w:rPr>
          <w:noProof/>
          <w:sz w:val="28"/>
          <w:szCs w:val="28"/>
        </w:rPr>
        <w:instrText xml:space="preserve"> PAGEREF _Toc469376105 \h </w:instrText>
      </w:r>
      <w:r w:rsidRPr="00FC2F23">
        <w:rPr>
          <w:noProof/>
          <w:sz w:val="28"/>
          <w:szCs w:val="28"/>
        </w:rPr>
      </w:r>
      <w:r w:rsidRPr="00FC2F23">
        <w:rPr>
          <w:noProof/>
          <w:sz w:val="28"/>
          <w:szCs w:val="28"/>
        </w:rPr>
        <w:fldChar w:fldCharType="separate"/>
      </w:r>
      <w:r>
        <w:rPr>
          <w:noProof/>
          <w:sz w:val="28"/>
          <w:szCs w:val="28"/>
        </w:rPr>
        <w:t>11</w:t>
      </w:r>
      <w:r w:rsidRPr="00FC2F23">
        <w:rPr>
          <w:noProof/>
          <w:sz w:val="28"/>
          <w:szCs w:val="28"/>
        </w:rPr>
        <w:fldChar w:fldCharType="end"/>
      </w:r>
    </w:p>
    <w:p w:rsidR="009B7B02" w:rsidRPr="00FC2F23" w:rsidRDefault="009B7B02" w:rsidP="009B7B02">
      <w:pPr>
        <w:pStyle w:val="TOC2"/>
        <w:tabs>
          <w:tab w:val="left" w:pos="720"/>
          <w:tab w:val="left" w:pos="1440"/>
          <w:tab w:val="right" w:leader="dot" w:pos="9000"/>
        </w:tabs>
        <w:rPr>
          <w:noProof/>
          <w:sz w:val="28"/>
          <w:szCs w:val="28"/>
        </w:rPr>
      </w:pPr>
      <w:r w:rsidRPr="00FC2F23">
        <w:rPr>
          <w:noProof/>
          <w:sz w:val="28"/>
          <w:szCs w:val="28"/>
        </w:rPr>
        <w:t>15.</w:t>
      </w:r>
      <w:r w:rsidRPr="00FC2F23">
        <w:rPr>
          <w:noProof/>
          <w:sz w:val="28"/>
          <w:szCs w:val="28"/>
        </w:rPr>
        <w:tab/>
        <w:t>Bid Security</w:t>
      </w:r>
      <w:r w:rsidRPr="00FC2F23">
        <w:rPr>
          <w:noProof/>
          <w:sz w:val="28"/>
          <w:szCs w:val="28"/>
        </w:rPr>
        <w:tab/>
      </w:r>
      <w:r w:rsidRPr="00FC2F23">
        <w:rPr>
          <w:noProof/>
          <w:sz w:val="28"/>
          <w:szCs w:val="28"/>
        </w:rPr>
        <w:fldChar w:fldCharType="begin"/>
      </w:r>
      <w:r w:rsidRPr="00FC2F23">
        <w:rPr>
          <w:noProof/>
          <w:sz w:val="28"/>
          <w:szCs w:val="28"/>
        </w:rPr>
        <w:instrText xml:space="preserve"> PAGEREF _Toc469376106 \h </w:instrText>
      </w:r>
      <w:r w:rsidRPr="00FC2F23">
        <w:rPr>
          <w:noProof/>
          <w:sz w:val="28"/>
          <w:szCs w:val="28"/>
        </w:rPr>
      </w:r>
      <w:r w:rsidRPr="00FC2F23">
        <w:rPr>
          <w:noProof/>
          <w:sz w:val="28"/>
          <w:szCs w:val="28"/>
        </w:rPr>
        <w:fldChar w:fldCharType="separate"/>
      </w:r>
      <w:r>
        <w:rPr>
          <w:noProof/>
          <w:sz w:val="28"/>
          <w:szCs w:val="28"/>
        </w:rPr>
        <w:t>12</w:t>
      </w:r>
      <w:r w:rsidRPr="00FC2F23">
        <w:rPr>
          <w:noProof/>
          <w:sz w:val="28"/>
          <w:szCs w:val="28"/>
        </w:rPr>
        <w:fldChar w:fldCharType="end"/>
      </w:r>
    </w:p>
    <w:p w:rsidR="009B7B02" w:rsidRPr="00FC2F23" w:rsidRDefault="009B7B02" w:rsidP="009B7B02">
      <w:pPr>
        <w:pStyle w:val="TOC2"/>
        <w:tabs>
          <w:tab w:val="left" w:pos="720"/>
          <w:tab w:val="left" w:pos="1440"/>
          <w:tab w:val="right" w:leader="dot" w:pos="9000"/>
        </w:tabs>
        <w:rPr>
          <w:noProof/>
          <w:sz w:val="28"/>
          <w:szCs w:val="28"/>
        </w:rPr>
      </w:pPr>
      <w:r w:rsidRPr="00FC2F23">
        <w:rPr>
          <w:noProof/>
          <w:sz w:val="28"/>
          <w:szCs w:val="28"/>
        </w:rPr>
        <w:t>16.</w:t>
      </w:r>
      <w:r w:rsidRPr="00FC2F23">
        <w:rPr>
          <w:noProof/>
          <w:sz w:val="28"/>
          <w:szCs w:val="28"/>
        </w:rPr>
        <w:tab/>
        <w:t>Period of Validity of Bids</w:t>
      </w:r>
      <w:r w:rsidRPr="00FC2F23">
        <w:rPr>
          <w:noProof/>
          <w:sz w:val="28"/>
          <w:szCs w:val="28"/>
        </w:rPr>
        <w:tab/>
      </w:r>
      <w:r w:rsidRPr="00FC2F23">
        <w:rPr>
          <w:noProof/>
          <w:sz w:val="28"/>
          <w:szCs w:val="28"/>
        </w:rPr>
        <w:fldChar w:fldCharType="begin"/>
      </w:r>
      <w:r w:rsidRPr="00FC2F23">
        <w:rPr>
          <w:noProof/>
          <w:sz w:val="28"/>
          <w:szCs w:val="28"/>
        </w:rPr>
        <w:instrText xml:space="preserve"> PAGEREF _Toc469376107 \h </w:instrText>
      </w:r>
      <w:r w:rsidRPr="00FC2F23">
        <w:rPr>
          <w:noProof/>
          <w:sz w:val="28"/>
          <w:szCs w:val="28"/>
        </w:rPr>
      </w:r>
      <w:r w:rsidRPr="00FC2F23">
        <w:rPr>
          <w:noProof/>
          <w:sz w:val="28"/>
          <w:szCs w:val="28"/>
        </w:rPr>
        <w:fldChar w:fldCharType="separate"/>
      </w:r>
      <w:r>
        <w:rPr>
          <w:noProof/>
          <w:sz w:val="28"/>
          <w:szCs w:val="28"/>
        </w:rPr>
        <w:t>14</w:t>
      </w:r>
      <w:r w:rsidRPr="00FC2F23">
        <w:rPr>
          <w:noProof/>
          <w:sz w:val="28"/>
          <w:szCs w:val="28"/>
        </w:rPr>
        <w:fldChar w:fldCharType="end"/>
      </w:r>
    </w:p>
    <w:p w:rsidR="009B7B02" w:rsidRPr="00FC2F23" w:rsidRDefault="009B7B02" w:rsidP="009B7B02">
      <w:pPr>
        <w:pStyle w:val="TOC2"/>
        <w:tabs>
          <w:tab w:val="left" w:pos="720"/>
          <w:tab w:val="left" w:pos="1440"/>
          <w:tab w:val="right" w:leader="dot" w:pos="9000"/>
        </w:tabs>
        <w:rPr>
          <w:noProof/>
          <w:sz w:val="28"/>
          <w:szCs w:val="28"/>
        </w:rPr>
      </w:pPr>
      <w:r w:rsidRPr="00FC2F23">
        <w:rPr>
          <w:noProof/>
          <w:sz w:val="28"/>
          <w:szCs w:val="28"/>
        </w:rPr>
        <w:t>17.</w:t>
      </w:r>
      <w:r w:rsidRPr="00FC2F23">
        <w:rPr>
          <w:noProof/>
          <w:sz w:val="28"/>
          <w:szCs w:val="28"/>
        </w:rPr>
        <w:tab/>
        <w:t>Format and Signing of Bid</w:t>
      </w:r>
      <w:r w:rsidRPr="00FC2F23">
        <w:rPr>
          <w:noProof/>
          <w:sz w:val="28"/>
          <w:szCs w:val="28"/>
        </w:rPr>
        <w:tab/>
      </w:r>
      <w:r w:rsidRPr="00FC2F23">
        <w:rPr>
          <w:noProof/>
          <w:sz w:val="28"/>
          <w:szCs w:val="28"/>
        </w:rPr>
        <w:fldChar w:fldCharType="begin"/>
      </w:r>
      <w:r w:rsidRPr="00FC2F23">
        <w:rPr>
          <w:noProof/>
          <w:sz w:val="28"/>
          <w:szCs w:val="28"/>
        </w:rPr>
        <w:instrText xml:space="preserve"> PAGEREF _Toc469376108 \h </w:instrText>
      </w:r>
      <w:r w:rsidRPr="00FC2F23">
        <w:rPr>
          <w:noProof/>
          <w:sz w:val="28"/>
          <w:szCs w:val="28"/>
        </w:rPr>
      </w:r>
      <w:r w:rsidRPr="00FC2F23">
        <w:rPr>
          <w:noProof/>
          <w:sz w:val="28"/>
          <w:szCs w:val="28"/>
        </w:rPr>
        <w:fldChar w:fldCharType="separate"/>
      </w:r>
      <w:r>
        <w:rPr>
          <w:noProof/>
          <w:sz w:val="28"/>
          <w:szCs w:val="28"/>
        </w:rPr>
        <w:t>14</w:t>
      </w:r>
      <w:r w:rsidRPr="00FC2F23">
        <w:rPr>
          <w:noProof/>
          <w:sz w:val="28"/>
          <w:szCs w:val="28"/>
        </w:rPr>
        <w:fldChar w:fldCharType="end"/>
      </w:r>
    </w:p>
    <w:p w:rsidR="009B7B02" w:rsidRPr="00FC2F23" w:rsidRDefault="009B7B02" w:rsidP="009B7B02">
      <w:pPr>
        <w:pStyle w:val="TOC1"/>
        <w:tabs>
          <w:tab w:val="left" w:pos="720"/>
          <w:tab w:val="left" w:pos="1440"/>
          <w:tab w:val="right" w:leader="dot" w:pos="9000"/>
        </w:tabs>
        <w:rPr>
          <w:noProof/>
          <w:sz w:val="28"/>
          <w:szCs w:val="28"/>
        </w:rPr>
      </w:pPr>
      <w:r w:rsidRPr="00FC2F23">
        <w:rPr>
          <w:noProof/>
          <w:sz w:val="28"/>
          <w:szCs w:val="28"/>
        </w:rPr>
        <w:t>D.  Submission of Bids</w:t>
      </w:r>
      <w:r w:rsidRPr="00FC2F23">
        <w:rPr>
          <w:noProof/>
          <w:sz w:val="28"/>
          <w:szCs w:val="28"/>
        </w:rPr>
        <w:tab/>
      </w:r>
      <w:r w:rsidRPr="00FC2F23">
        <w:rPr>
          <w:noProof/>
          <w:sz w:val="28"/>
          <w:szCs w:val="28"/>
        </w:rPr>
        <w:fldChar w:fldCharType="begin"/>
      </w:r>
      <w:r w:rsidRPr="00FC2F23">
        <w:rPr>
          <w:noProof/>
          <w:sz w:val="28"/>
          <w:szCs w:val="28"/>
        </w:rPr>
        <w:instrText xml:space="preserve"> PAGEREF _Toc469376109 \h </w:instrText>
      </w:r>
      <w:r w:rsidRPr="00FC2F23">
        <w:rPr>
          <w:noProof/>
          <w:sz w:val="28"/>
          <w:szCs w:val="28"/>
        </w:rPr>
      </w:r>
      <w:r w:rsidRPr="00FC2F23">
        <w:rPr>
          <w:noProof/>
          <w:sz w:val="28"/>
          <w:szCs w:val="28"/>
        </w:rPr>
        <w:fldChar w:fldCharType="separate"/>
      </w:r>
      <w:r>
        <w:rPr>
          <w:noProof/>
          <w:sz w:val="28"/>
          <w:szCs w:val="28"/>
        </w:rPr>
        <w:t>15</w:t>
      </w:r>
      <w:r w:rsidRPr="00FC2F23">
        <w:rPr>
          <w:noProof/>
          <w:sz w:val="28"/>
          <w:szCs w:val="28"/>
        </w:rPr>
        <w:fldChar w:fldCharType="end"/>
      </w:r>
    </w:p>
    <w:p w:rsidR="009B7B02" w:rsidRPr="00FC2F23" w:rsidRDefault="009B7B02" w:rsidP="009B7B02">
      <w:pPr>
        <w:pStyle w:val="TOC2"/>
        <w:tabs>
          <w:tab w:val="left" w:pos="720"/>
          <w:tab w:val="left" w:pos="1440"/>
          <w:tab w:val="right" w:leader="dot" w:pos="9000"/>
        </w:tabs>
        <w:rPr>
          <w:noProof/>
          <w:sz w:val="28"/>
          <w:szCs w:val="28"/>
        </w:rPr>
      </w:pPr>
      <w:r w:rsidRPr="00FC2F23">
        <w:rPr>
          <w:noProof/>
          <w:sz w:val="28"/>
          <w:szCs w:val="28"/>
        </w:rPr>
        <w:t>18.</w:t>
      </w:r>
      <w:r w:rsidRPr="00FC2F23">
        <w:rPr>
          <w:noProof/>
          <w:sz w:val="28"/>
          <w:szCs w:val="28"/>
        </w:rPr>
        <w:tab/>
        <w:t>Sealing and Marking of Bids</w:t>
      </w:r>
      <w:r w:rsidRPr="00FC2F23">
        <w:rPr>
          <w:noProof/>
          <w:sz w:val="28"/>
          <w:szCs w:val="28"/>
        </w:rPr>
        <w:tab/>
      </w:r>
      <w:r w:rsidRPr="00FC2F23">
        <w:rPr>
          <w:noProof/>
          <w:sz w:val="28"/>
          <w:szCs w:val="28"/>
        </w:rPr>
        <w:fldChar w:fldCharType="begin"/>
      </w:r>
      <w:r w:rsidRPr="00FC2F23">
        <w:rPr>
          <w:noProof/>
          <w:sz w:val="28"/>
          <w:szCs w:val="28"/>
        </w:rPr>
        <w:instrText xml:space="preserve"> PAGEREF _Toc469376110 \h </w:instrText>
      </w:r>
      <w:r w:rsidRPr="00FC2F23">
        <w:rPr>
          <w:noProof/>
          <w:sz w:val="28"/>
          <w:szCs w:val="28"/>
        </w:rPr>
      </w:r>
      <w:r w:rsidRPr="00FC2F23">
        <w:rPr>
          <w:noProof/>
          <w:sz w:val="28"/>
          <w:szCs w:val="28"/>
        </w:rPr>
        <w:fldChar w:fldCharType="separate"/>
      </w:r>
      <w:r>
        <w:rPr>
          <w:noProof/>
          <w:sz w:val="28"/>
          <w:szCs w:val="28"/>
        </w:rPr>
        <w:t>15</w:t>
      </w:r>
      <w:r w:rsidRPr="00FC2F23">
        <w:rPr>
          <w:noProof/>
          <w:sz w:val="28"/>
          <w:szCs w:val="28"/>
        </w:rPr>
        <w:fldChar w:fldCharType="end"/>
      </w:r>
    </w:p>
    <w:p w:rsidR="009B7B02" w:rsidRPr="00FC2F23" w:rsidRDefault="009B7B02" w:rsidP="009B7B02">
      <w:pPr>
        <w:pStyle w:val="TOC2"/>
        <w:tabs>
          <w:tab w:val="left" w:pos="720"/>
          <w:tab w:val="left" w:pos="1440"/>
          <w:tab w:val="right" w:leader="dot" w:pos="9000"/>
        </w:tabs>
        <w:rPr>
          <w:noProof/>
          <w:sz w:val="28"/>
          <w:szCs w:val="28"/>
        </w:rPr>
      </w:pPr>
      <w:r w:rsidRPr="00FC2F23">
        <w:rPr>
          <w:noProof/>
          <w:sz w:val="28"/>
          <w:szCs w:val="28"/>
        </w:rPr>
        <w:t>19.</w:t>
      </w:r>
      <w:r w:rsidRPr="00FC2F23">
        <w:rPr>
          <w:noProof/>
          <w:sz w:val="28"/>
          <w:szCs w:val="28"/>
        </w:rPr>
        <w:tab/>
        <w:t>Deadline for Submission of Bids</w:t>
      </w:r>
      <w:r w:rsidRPr="00FC2F23">
        <w:rPr>
          <w:noProof/>
          <w:sz w:val="28"/>
          <w:szCs w:val="28"/>
        </w:rPr>
        <w:tab/>
      </w:r>
      <w:r w:rsidRPr="00FC2F23">
        <w:rPr>
          <w:noProof/>
          <w:sz w:val="28"/>
          <w:szCs w:val="28"/>
        </w:rPr>
        <w:fldChar w:fldCharType="begin"/>
      </w:r>
      <w:r w:rsidRPr="00FC2F23">
        <w:rPr>
          <w:noProof/>
          <w:sz w:val="28"/>
          <w:szCs w:val="28"/>
        </w:rPr>
        <w:instrText xml:space="preserve"> PAGEREF _Toc469376111 \h </w:instrText>
      </w:r>
      <w:r w:rsidRPr="00FC2F23">
        <w:rPr>
          <w:noProof/>
          <w:sz w:val="28"/>
          <w:szCs w:val="28"/>
        </w:rPr>
      </w:r>
      <w:r w:rsidRPr="00FC2F23">
        <w:rPr>
          <w:noProof/>
          <w:sz w:val="28"/>
          <w:szCs w:val="28"/>
        </w:rPr>
        <w:fldChar w:fldCharType="separate"/>
      </w:r>
      <w:r>
        <w:rPr>
          <w:noProof/>
          <w:sz w:val="28"/>
          <w:szCs w:val="28"/>
        </w:rPr>
        <w:t>15</w:t>
      </w:r>
      <w:r w:rsidRPr="00FC2F23">
        <w:rPr>
          <w:noProof/>
          <w:sz w:val="28"/>
          <w:szCs w:val="28"/>
        </w:rPr>
        <w:fldChar w:fldCharType="end"/>
      </w:r>
    </w:p>
    <w:p w:rsidR="009B7B02" w:rsidRPr="00FC2F23" w:rsidRDefault="009B7B02" w:rsidP="009B7B02">
      <w:pPr>
        <w:pStyle w:val="TOC2"/>
        <w:tabs>
          <w:tab w:val="left" w:pos="720"/>
          <w:tab w:val="left" w:pos="1440"/>
          <w:tab w:val="right" w:leader="dot" w:pos="9000"/>
        </w:tabs>
        <w:rPr>
          <w:noProof/>
          <w:sz w:val="28"/>
          <w:szCs w:val="28"/>
        </w:rPr>
      </w:pPr>
      <w:r w:rsidRPr="00FC2F23">
        <w:rPr>
          <w:noProof/>
          <w:sz w:val="28"/>
          <w:szCs w:val="28"/>
        </w:rPr>
        <w:t>20.</w:t>
      </w:r>
      <w:r w:rsidRPr="00FC2F23">
        <w:rPr>
          <w:noProof/>
          <w:sz w:val="28"/>
          <w:szCs w:val="28"/>
        </w:rPr>
        <w:tab/>
        <w:t>Late Bids</w:t>
      </w:r>
      <w:r w:rsidRPr="00FC2F23">
        <w:rPr>
          <w:noProof/>
          <w:sz w:val="28"/>
          <w:szCs w:val="28"/>
        </w:rPr>
        <w:tab/>
      </w:r>
      <w:r w:rsidRPr="00FC2F23">
        <w:rPr>
          <w:noProof/>
          <w:sz w:val="28"/>
          <w:szCs w:val="28"/>
        </w:rPr>
        <w:fldChar w:fldCharType="begin"/>
      </w:r>
      <w:r w:rsidRPr="00FC2F23">
        <w:rPr>
          <w:noProof/>
          <w:sz w:val="28"/>
          <w:szCs w:val="28"/>
        </w:rPr>
        <w:instrText xml:space="preserve"> PAGEREF _Toc469376112 \h </w:instrText>
      </w:r>
      <w:r w:rsidRPr="00FC2F23">
        <w:rPr>
          <w:noProof/>
          <w:sz w:val="28"/>
          <w:szCs w:val="28"/>
        </w:rPr>
      </w:r>
      <w:r w:rsidRPr="00FC2F23">
        <w:rPr>
          <w:noProof/>
          <w:sz w:val="28"/>
          <w:szCs w:val="28"/>
        </w:rPr>
        <w:fldChar w:fldCharType="separate"/>
      </w:r>
      <w:r>
        <w:rPr>
          <w:noProof/>
          <w:sz w:val="28"/>
          <w:szCs w:val="28"/>
        </w:rPr>
        <w:t>16</w:t>
      </w:r>
      <w:r w:rsidRPr="00FC2F23">
        <w:rPr>
          <w:noProof/>
          <w:sz w:val="28"/>
          <w:szCs w:val="28"/>
        </w:rPr>
        <w:fldChar w:fldCharType="end"/>
      </w:r>
    </w:p>
    <w:p w:rsidR="009B7B02" w:rsidRPr="00FC2F23" w:rsidRDefault="009B7B02" w:rsidP="009B7B02">
      <w:pPr>
        <w:pStyle w:val="TOC2"/>
        <w:tabs>
          <w:tab w:val="left" w:pos="720"/>
          <w:tab w:val="left" w:pos="1440"/>
          <w:tab w:val="right" w:leader="dot" w:pos="9000"/>
        </w:tabs>
        <w:rPr>
          <w:noProof/>
          <w:sz w:val="28"/>
          <w:szCs w:val="28"/>
        </w:rPr>
      </w:pPr>
      <w:r w:rsidRPr="00FC2F23">
        <w:rPr>
          <w:noProof/>
          <w:sz w:val="28"/>
          <w:szCs w:val="28"/>
        </w:rPr>
        <w:t>21.</w:t>
      </w:r>
      <w:r w:rsidRPr="00FC2F23">
        <w:rPr>
          <w:noProof/>
          <w:sz w:val="28"/>
          <w:szCs w:val="28"/>
        </w:rPr>
        <w:tab/>
        <w:t>Modification and Withdrawal of Bids</w:t>
      </w:r>
      <w:r w:rsidRPr="00FC2F23">
        <w:rPr>
          <w:noProof/>
          <w:sz w:val="28"/>
          <w:szCs w:val="28"/>
        </w:rPr>
        <w:tab/>
      </w:r>
      <w:r w:rsidRPr="00FC2F23">
        <w:rPr>
          <w:noProof/>
          <w:sz w:val="28"/>
          <w:szCs w:val="28"/>
        </w:rPr>
        <w:fldChar w:fldCharType="begin"/>
      </w:r>
      <w:r w:rsidRPr="00FC2F23">
        <w:rPr>
          <w:noProof/>
          <w:sz w:val="28"/>
          <w:szCs w:val="28"/>
        </w:rPr>
        <w:instrText xml:space="preserve"> PAGEREF _Toc469376113 \h </w:instrText>
      </w:r>
      <w:r w:rsidRPr="00FC2F23">
        <w:rPr>
          <w:noProof/>
          <w:sz w:val="28"/>
          <w:szCs w:val="28"/>
        </w:rPr>
      </w:r>
      <w:r w:rsidRPr="00FC2F23">
        <w:rPr>
          <w:noProof/>
          <w:sz w:val="28"/>
          <w:szCs w:val="28"/>
        </w:rPr>
        <w:fldChar w:fldCharType="separate"/>
      </w:r>
      <w:r>
        <w:rPr>
          <w:noProof/>
          <w:sz w:val="28"/>
          <w:szCs w:val="28"/>
        </w:rPr>
        <w:t>16</w:t>
      </w:r>
      <w:r w:rsidRPr="00FC2F23">
        <w:rPr>
          <w:noProof/>
          <w:sz w:val="28"/>
          <w:szCs w:val="28"/>
        </w:rPr>
        <w:fldChar w:fldCharType="end"/>
      </w:r>
    </w:p>
    <w:p w:rsidR="009B7B02" w:rsidRPr="00FC2F23" w:rsidRDefault="009B7B02" w:rsidP="009B7B02">
      <w:pPr>
        <w:pStyle w:val="TOC1"/>
        <w:tabs>
          <w:tab w:val="left" w:pos="720"/>
          <w:tab w:val="left" w:pos="1440"/>
          <w:tab w:val="right" w:leader="dot" w:pos="9000"/>
        </w:tabs>
        <w:rPr>
          <w:noProof/>
          <w:sz w:val="28"/>
          <w:szCs w:val="28"/>
        </w:rPr>
      </w:pPr>
      <w:r w:rsidRPr="00FC2F23">
        <w:rPr>
          <w:noProof/>
          <w:sz w:val="28"/>
          <w:szCs w:val="28"/>
        </w:rPr>
        <w:t>E.  Opening and Evaluation of Bids</w:t>
      </w:r>
      <w:r w:rsidRPr="00FC2F23">
        <w:rPr>
          <w:noProof/>
          <w:sz w:val="28"/>
          <w:szCs w:val="28"/>
        </w:rPr>
        <w:tab/>
      </w:r>
      <w:r w:rsidRPr="00FC2F23">
        <w:rPr>
          <w:noProof/>
          <w:sz w:val="28"/>
          <w:szCs w:val="28"/>
        </w:rPr>
        <w:fldChar w:fldCharType="begin"/>
      </w:r>
      <w:r w:rsidRPr="00FC2F23">
        <w:rPr>
          <w:noProof/>
          <w:sz w:val="28"/>
          <w:szCs w:val="28"/>
        </w:rPr>
        <w:instrText xml:space="preserve"> PAGEREF _Toc469376114 \h </w:instrText>
      </w:r>
      <w:r w:rsidRPr="00FC2F23">
        <w:rPr>
          <w:noProof/>
          <w:sz w:val="28"/>
          <w:szCs w:val="28"/>
        </w:rPr>
      </w:r>
      <w:r w:rsidRPr="00FC2F23">
        <w:rPr>
          <w:noProof/>
          <w:sz w:val="28"/>
          <w:szCs w:val="28"/>
        </w:rPr>
        <w:fldChar w:fldCharType="separate"/>
      </w:r>
      <w:r>
        <w:rPr>
          <w:noProof/>
          <w:sz w:val="28"/>
          <w:szCs w:val="28"/>
        </w:rPr>
        <w:t>16</w:t>
      </w:r>
      <w:r w:rsidRPr="00FC2F23">
        <w:rPr>
          <w:noProof/>
          <w:sz w:val="28"/>
          <w:szCs w:val="28"/>
        </w:rPr>
        <w:fldChar w:fldCharType="end"/>
      </w:r>
    </w:p>
    <w:p w:rsidR="009B7B02" w:rsidRPr="00FC2F23" w:rsidRDefault="009B7B02" w:rsidP="009B7B02">
      <w:pPr>
        <w:pStyle w:val="TOC2"/>
        <w:tabs>
          <w:tab w:val="left" w:pos="720"/>
          <w:tab w:val="left" w:pos="1440"/>
          <w:tab w:val="right" w:leader="dot" w:pos="9000"/>
        </w:tabs>
        <w:rPr>
          <w:noProof/>
          <w:sz w:val="28"/>
          <w:szCs w:val="28"/>
        </w:rPr>
      </w:pPr>
      <w:r w:rsidRPr="00FC2F23">
        <w:rPr>
          <w:noProof/>
          <w:sz w:val="28"/>
          <w:szCs w:val="28"/>
        </w:rPr>
        <w:t>22.</w:t>
      </w:r>
      <w:r w:rsidRPr="00FC2F23">
        <w:rPr>
          <w:noProof/>
          <w:sz w:val="28"/>
          <w:szCs w:val="28"/>
        </w:rPr>
        <w:tab/>
        <w:t>Opening of Bids by the Purchaser</w:t>
      </w:r>
      <w:r w:rsidRPr="00FC2F23">
        <w:rPr>
          <w:noProof/>
          <w:sz w:val="28"/>
          <w:szCs w:val="28"/>
        </w:rPr>
        <w:tab/>
      </w:r>
      <w:r w:rsidRPr="00FC2F23">
        <w:rPr>
          <w:noProof/>
          <w:sz w:val="28"/>
          <w:szCs w:val="28"/>
        </w:rPr>
        <w:fldChar w:fldCharType="begin"/>
      </w:r>
      <w:r w:rsidRPr="00FC2F23">
        <w:rPr>
          <w:noProof/>
          <w:sz w:val="28"/>
          <w:szCs w:val="28"/>
        </w:rPr>
        <w:instrText xml:space="preserve"> PAGEREF _Toc469376115 \h </w:instrText>
      </w:r>
      <w:r w:rsidRPr="00FC2F23">
        <w:rPr>
          <w:noProof/>
          <w:sz w:val="28"/>
          <w:szCs w:val="28"/>
        </w:rPr>
      </w:r>
      <w:r w:rsidRPr="00FC2F23">
        <w:rPr>
          <w:noProof/>
          <w:sz w:val="28"/>
          <w:szCs w:val="28"/>
        </w:rPr>
        <w:fldChar w:fldCharType="separate"/>
      </w:r>
      <w:r>
        <w:rPr>
          <w:noProof/>
          <w:sz w:val="28"/>
          <w:szCs w:val="28"/>
        </w:rPr>
        <w:t>16</w:t>
      </w:r>
      <w:r w:rsidRPr="00FC2F23">
        <w:rPr>
          <w:noProof/>
          <w:sz w:val="28"/>
          <w:szCs w:val="28"/>
        </w:rPr>
        <w:fldChar w:fldCharType="end"/>
      </w:r>
    </w:p>
    <w:p w:rsidR="009B7B02" w:rsidRPr="00FC2F23" w:rsidRDefault="009B7B02" w:rsidP="009B7B02">
      <w:pPr>
        <w:pStyle w:val="TOC2"/>
        <w:tabs>
          <w:tab w:val="left" w:pos="720"/>
          <w:tab w:val="left" w:pos="1440"/>
          <w:tab w:val="right" w:leader="dot" w:pos="9000"/>
        </w:tabs>
        <w:rPr>
          <w:noProof/>
          <w:sz w:val="28"/>
          <w:szCs w:val="28"/>
        </w:rPr>
      </w:pPr>
      <w:r w:rsidRPr="00FC2F23">
        <w:rPr>
          <w:noProof/>
          <w:sz w:val="28"/>
          <w:szCs w:val="28"/>
        </w:rPr>
        <w:t>23.</w:t>
      </w:r>
      <w:r w:rsidRPr="00FC2F23">
        <w:rPr>
          <w:noProof/>
          <w:sz w:val="28"/>
          <w:szCs w:val="28"/>
        </w:rPr>
        <w:tab/>
        <w:t>Clarification of Bids</w:t>
      </w:r>
      <w:r w:rsidRPr="00FC2F23">
        <w:rPr>
          <w:noProof/>
          <w:sz w:val="28"/>
          <w:szCs w:val="28"/>
        </w:rPr>
        <w:tab/>
      </w:r>
      <w:r w:rsidRPr="00FC2F23">
        <w:rPr>
          <w:noProof/>
          <w:sz w:val="28"/>
          <w:szCs w:val="28"/>
        </w:rPr>
        <w:fldChar w:fldCharType="begin"/>
      </w:r>
      <w:r w:rsidRPr="00FC2F23">
        <w:rPr>
          <w:noProof/>
          <w:sz w:val="28"/>
          <w:szCs w:val="28"/>
        </w:rPr>
        <w:instrText xml:space="preserve"> PAGEREF _Toc469376116 \h </w:instrText>
      </w:r>
      <w:r w:rsidRPr="00FC2F23">
        <w:rPr>
          <w:noProof/>
          <w:sz w:val="28"/>
          <w:szCs w:val="28"/>
        </w:rPr>
      </w:r>
      <w:r w:rsidRPr="00FC2F23">
        <w:rPr>
          <w:noProof/>
          <w:sz w:val="28"/>
          <w:szCs w:val="28"/>
        </w:rPr>
        <w:fldChar w:fldCharType="separate"/>
      </w:r>
      <w:r>
        <w:rPr>
          <w:noProof/>
          <w:sz w:val="28"/>
          <w:szCs w:val="28"/>
        </w:rPr>
        <w:t>17</w:t>
      </w:r>
      <w:r w:rsidRPr="00FC2F23">
        <w:rPr>
          <w:noProof/>
          <w:sz w:val="28"/>
          <w:szCs w:val="28"/>
        </w:rPr>
        <w:fldChar w:fldCharType="end"/>
      </w:r>
    </w:p>
    <w:p w:rsidR="009B7B02" w:rsidRPr="00FC2F23" w:rsidRDefault="009B7B02" w:rsidP="009B7B02">
      <w:pPr>
        <w:pStyle w:val="TOC2"/>
        <w:tabs>
          <w:tab w:val="left" w:pos="720"/>
          <w:tab w:val="left" w:pos="1440"/>
          <w:tab w:val="right" w:leader="dot" w:pos="9000"/>
        </w:tabs>
        <w:rPr>
          <w:noProof/>
          <w:sz w:val="28"/>
          <w:szCs w:val="28"/>
        </w:rPr>
      </w:pPr>
      <w:r w:rsidRPr="00FC2F23">
        <w:rPr>
          <w:noProof/>
          <w:sz w:val="28"/>
          <w:szCs w:val="28"/>
        </w:rPr>
        <w:t>24.</w:t>
      </w:r>
      <w:r w:rsidRPr="00FC2F23">
        <w:rPr>
          <w:noProof/>
          <w:sz w:val="28"/>
          <w:szCs w:val="28"/>
        </w:rPr>
        <w:tab/>
        <w:t>Preliminary Examination</w:t>
      </w:r>
      <w:r w:rsidRPr="00FC2F23">
        <w:rPr>
          <w:noProof/>
          <w:sz w:val="28"/>
          <w:szCs w:val="28"/>
        </w:rPr>
        <w:tab/>
      </w:r>
      <w:r w:rsidRPr="00FC2F23">
        <w:rPr>
          <w:noProof/>
          <w:sz w:val="28"/>
          <w:szCs w:val="28"/>
        </w:rPr>
        <w:fldChar w:fldCharType="begin"/>
      </w:r>
      <w:r w:rsidRPr="00FC2F23">
        <w:rPr>
          <w:noProof/>
          <w:sz w:val="28"/>
          <w:szCs w:val="28"/>
        </w:rPr>
        <w:instrText xml:space="preserve"> PAGEREF _Toc469376117 \h </w:instrText>
      </w:r>
      <w:r w:rsidRPr="00FC2F23">
        <w:rPr>
          <w:noProof/>
          <w:sz w:val="28"/>
          <w:szCs w:val="28"/>
        </w:rPr>
      </w:r>
      <w:r w:rsidRPr="00FC2F23">
        <w:rPr>
          <w:noProof/>
          <w:sz w:val="28"/>
          <w:szCs w:val="28"/>
        </w:rPr>
        <w:fldChar w:fldCharType="separate"/>
      </w:r>
      <w:r>
        <w:rPr>
          <w:noProof/>
          <w:sz w:val="28"/>
          <w:szCs w:val="28"/>
        </w:rPr>
        <w:t>17</w:t>
      </w:r>
      <w:r w:rsidRPr="00FC2F23">
        <w:rPr>
          <w:noProof/>
          <w:sz w:val="28"/>
          <w:szCs w:val="28"/>
        </w:rPr>
        <w:fldChar w:fldCharType="end"/>
      </w:r>
    </w:p>
    <w:p w:rsidR="009B7B02" w:rsidRPr="00FC2F23" w:rsidRDefault="009B7B02" w:rsidP="009B7B02">
      <w:pPr>
        <w:pStyle w:val="TOC2"/>
        <w:tabs>
          <w:tab w:val="left" w:pos="720"/>
          <w:tab w:val="left" w:pos="1440"/>
          <w:tab w:val="right" w:leader="dot" w:pos="9000"/>
        </w:tabs>
        <w:rPr>
          <w:noProof/>
          <w:sz w:val="28"/>
          <w:szCs w:val="28"/>
        </w:rPr>
      </w:pPr>
      <w:r w:rsidRPr="00FC2F23">
        <w:rPr>
          <w:noProof/>
          <w:sz w:val="28"/>
          <w:szCs w:val="28"/>
        </w:rPr>
        <w:t>25.</w:t>
      </w:r>
      <w:r w:rsidRPr="00FC2F23">
        <w:rPr>
          <w:noProof/>
          <w:sz w:val="28"/>
          <w:szCs w:val="28"/>
        </w:rPr>
        <w:tab/>
        <w:t>Conversion to Single Currency</w:t>
      </w:r>
      <w:r w:rsidRPr="00FC2F23">
        <w:rPr>
          <w:noProof/>
          <w:sz w:val="28"/>
          <w:szCs w:val="28"/>
        </w:rPr>
        <w:tab/>
      </w:r>
      <w:r w:rsidRPr="00FC2F23">
        <w:rPr>
          <w:noProof/>
          <w:sz w:val="28"/>
          <w:szCs w:val="28"/>
        </w:rPr>
        <w:fldChar w:fldCharType="begin"/>
      </w:r>
      <w:r w:rsidRPr="00FC2F23">
        <w:rPr>
          <w:noProof/>
          <w:sz w:val="28"/>
          <w:szCs w:val="28"/>
        </w:rPr>
        <w:instrText xml:space="preserve"> PAGEREF _Toc469376118 \h </w:instrText>
      </w:r>
      <w:r w:rsidRPr="00FC2F23">
        <w:rPr>
          <w:noProof/>
          <w:sz w:val="28"/>
          <w:szCs w:val="28"/>
        </w:rPr>
      </w:r>
      <w:r w:rsidRPr="00FC2F23">
        <w:rPr>
          <w:noProof/>
          <w:sz w:val="28"/>
          <w:szCs w:val="28"/>
        </w:rPr>
        <w:fldChar w:fldCharType="separate"/>
      </w:r>
      <w:r>
        <w:rPr>
          <w:noProof/>
          <w:sz w:val="28"/>
          <w:szCs w:val="28"/>
        </w:rPr>
        <w:t>18</w:t>
      </w:r>
      <w:r w:rsidRPr="00FC2F23">
        <w:rPr>
          <w:noProof/>
          <w:sz w:val="28"/>
          <w:szCs w:val="28"/>
        </w:rPr>
        <w:fldChar w:fldCharType="end"/>
      </w:r>
    </w:p>
    <w:p w:rsidR="009B7B02" w:rsidRPr="00FC2F23" w:rsidRDefault="009B7B02" w:rsidP="009B7B02">
      <w:pPr>
        <w:pStyle w:val="TOC2"/>
        <w:tabs>
          <w:tab w:val="left" w:pos="720"/>
          <w:tab w:val="left" w:pos="1440"/>
          <w:tab w:val="right" w:leader="dot" w:pos="9000"/>
        </w:tabs>
        <w:rPr>
          <w:noProof/>
          <w:sz w:val="28"/>
          <w:szCs w:val="28"/>
        </w:rPr>
      </w:pPr>
      <w:r w:rsidRPr="00FC2F23">
        <w:rPr>
          <w:noProof/>
          <w:sz w:val="28"/>
          <w:szCs w:val="28"/>
        </w:rPr>
        <w:t>26.</w:t>
      </w:r>
      <w:r w:rsidRPr="00FC2F23">
        <w:rPr>
          <w:noProof/>
          <w:sz w:val="28"/>
          <w:szCs w:val="28"/>
        </w:rPr>
        <w:tab/>
        <w:t>Evaluation and Comparison of Bids</w:t>
      </w:r>
      <w:r w:rsidRPr="00FC2F23">
        <w:rPr>
          <w:noProof/>
          <w:sz w:val="28"/>
          <w:szCs w:val="28"/>
        </w:rPr>
        <w:tab/>
      </w:r>
      <w:r w:rsidRPr="00FC2F23">
        <w:rPr>
          <w:noProof/>
          <w:sz w:val="28"/>
          <w:szCs w:val="28"/>
        </w:rPr>
        <w:fldChar w:fldCharType="begin"/>
      </w:r>
      <w:r w:rsidRPr="00FC2F23">
        <w:rPr>
          <w:noProof/>
          <w:sz w:val="28"/>
          <w:szCs w:val="28"/>
        </w:rPr>
        <w:instrText xml:space="preserve"> PAGEREF _Toc469376119 \h </w:instrText>
      </w:r>
      <w:r w:rsidRPr="00FC2F23">
        <w:rPr>
          <w:noProof/>
          <w:sz w:val="28"/>
          <w:szCs w:val="28"/>
        </w:rPr>
      </w:r>
      <w:r w:rsidRPr="00FC2F23">
        <w:rPr>
          <w:noProof/>
          <w:sz w:val="28"/>
          <w:szCs w:val="28"/>
        </w:rPr>
        <w:fldChar w:fldCharType="separate"/>
      </w:r>
      <w:r>
        <w:rPr>
          <w:noProof/>
          <w:sz w:val="28"/>
          <w:szCs w:val="28"/>
        </w:rPr>
        <w:t>19</w:t>
      </w:r>
      <w:r w:rsidRPr="00FC2F23">
        <w:rPr>
          <w:noProof/>
          <w:sz w:val="28"/>
          <w:szCs w:val="28"/>
        </w:rPr>
        <w:fldChar w:fldCharType="end"/>
      </w:r>
    </w:p>
    <w:p w:rsidR="009B7B02" w:rsidRPr="00FC2F23" w:rsidRDefault="009B7B02" w:rsidP="009B7B02">
      <w:pPr>
        <w:pStyle w:val="TOC2"/>
        <w:tabs>
          <w:tab w:val="left" w:pos="720"/>
          <w:tab w:val="left" w:pos="1440"/>
          <w:tab w:val="right" w:leader="dot" w:pos="9000"/>
        </w:tabs>
        <w:rPr>
          <w:noProof/>
          <w:sz w:val="28"/>
          <w:szCs w:val="28"/>
        </w:rPr>
      </w:pPr>
      <w:r w:rsidRPr="00FC2F23">
        <w:rPr>
          <w:noProof/>
          <w:sz w:val="28"/>
          <w:szCs w:val="28"/>
        </w:rPr>
        <w:t>27.</w:t>
      </w:r>
      <w:r w:rsidRPr="00FC2F23">
        <w:rPr>
          <w:noProof/>
          <w:sz w:val="28"/>
          <w:szCs w:val="28"/>
        </w:rPr>
        <w:tab/>
        <w:t>Margin of Preference</w:t>
      </w:r>
      <w:r w:rsidRPr="00FC2F23">
        <w:rPr>
          <w:noProof/>
          <w:sz w:val="28"/>
          <w:szCs w:val="28"/>
        </w:rPr>
        <w:tab/>
      </w:r>
      <w:bookmarkStart w:id="8" w:name="_Hlt187052436"/>
      <w:r w:rsidRPr="00FC2F23">
        <w:rPr>
          <w:noProof/>
          <w:sz w:val="28"/>
          <w:szCs w:val="28"/>
        </w:rPr>
        <w:fldChar w:fldCharType="begin"/>
      </w:r>
      <w:r w:rsidRPr="00FC2F23">
        <w:rPr>
          <w:noProof/>
          <w:sz w:val="28"/>
          <w:szCs w:val="28"/>
        </w:rPr>
        <w:instrText xml:space="preserve"> PAGEREF _Toc469376120 \h </w:instrText>
      </w:r>
      <w:r w:rsidRPr="00FC2F23">
        <w:rPr>
          <w:noProof/>
          <w:sz w:val="28"/>
          <w:szCs w:val="28"/>
        </w:rPr>
      </w:r>
      <w:r w:rsidRPr="00FC2F23">
        <w:rPr>
          <w:noProof/>
          <w:sz w:val="28"/>
          <w:szCs w:val="28"/>
        </w:rPr>
        <w:fldChar w:fldCharType="separate"/>
      </w:r>
      <w:r>
        <w:rPr>
          <w:noProof/>
          <w:sz w:val="28"/>
          <w:szCs w:val="28"/>
        </w:rPr>
        <w:t>24</w:t>
      </w:r>
      <w:r w:rsidRPr="00FC2F23">
        <w:rPr>
          <w:noProof/>
          <w:sz w:val="28"/>
          <w:szCs w:val="28"/>
        </w:rPr>
        <w:fldChar w:fldCharType="end"/>
      </w:r>
      <w:bookmarkEnd w:id="8"/>
    </w:p>
    <w:p w:rsidR="009B7B02" w:rsidRPr="00FC2F23" w:rsidRDefault="009B7B02" w:rsidP="009B7B02">
      <w:pPr>
        <w:pStyle w:val="TOC2"/>
        <w:tabs>
          <w:tab w:val="left" w:pos="720"/>
          <w:tab w:val="left" w:pos="1440"/>
          <w:tab w:val="right" w:leader="dot" w:pos="9000"/>
        </w:tabs>
        <w:rPr>
          <w:noProof/>
          <w:sz w:val="28"/>
          <w:szCs w:val="28"/>
        </w:rPr>
      </w:pPr>
      <w:r w:rsidRPr="00FC2F23">
        <w:rPr>
          <w:noProof/>
          <w:sz w:val="28"/>
          <w:szCs w:val="28"/>
        </w:rPr>
        <w:t>28.</w:t>
      </w:r>
      <w:r w:rsidRPr="00FC2F23">
        <w:rPr>
          <w:noProof/>
          <w:sz w:val="28"/>
          <w:szCs w:val="28"/>
        </w:rPr>
        <w:tab/>
        <w:t>Contacting the Purchaser</w:t>
      </w:r>
      <w:r w:rsidRPr="00FC2F23">
        <w:rPr>
          <w:noProof/>
          <w:sz w:val="28"/>
          <w:szCs w:val="28"/>
        </w:rPr>
        <w:tab/>
      </w:r>
      <w:r w:rsidRPr="00FC2F23">
        <w:rPr>
          <w:noProof/>
          <w:sz w:val="28"/>
          <w:szCs w:val="28"/>
        </w:rPr>
        <w:fldChar w:fldCharType="begin"/>
      </w:r>
      <w:r w:rsidRPr="00FC2F23">
        <w:rPr>
          <w:noProof/>
          <w:sz w:val="28"/>
          <w:szCs w:val="28"/>
        </w:rPr>
        <w:instrText xml:space="preserve"> PAGEREF _Toc469376121 \h </w:instrText>
      </w:r>
      <w:r w:rsidRPr="00FC2F23">
        <w:rPr>
          <w:noProof/>
          <w:sz w:val="28"/>
          <w:szCs w:val="28"/>
        </w:rPr>
      </w:r>
      <w:r w:rsidRPr="00FC2F23">
        <w:rPr>
          <w:noProof/>
          <w:sz w:val="28"/>
          <w:szCs w:val="28"/>
        </w:rPr>
        <w:fldChar w:fldCharType="separate"/>
      </w:r>
      <w:r>
        <w:rPr>
          <w:noProof/>
          <w:sz w:val="28"/>
          <w:szCs w:val="28"/>
        </w:rPr>
        <w:t>25</w:t>
      </w:r>
      <w:r w:rsidRPr="00FC2F23">
        <w:rPr>
          <w:noProof/>
          <w:sz w:val="28"/>
          <w:szCs w:val="28"/>
        </w:rPr>
        <w:fldChar w:fldCharType="end"/>
      </w:r>
    </w:p>
    <w:p w:rsidR="009B7B02" w:rsidRPr="00FC2F23" w:rsidRDefault="009B7B02" w:rsidP="009B7B02">
      <w:pPr>
        <w:pStyle w:val="TOC1"/>
        <w:tabs>
          <w:tab w:val="left" w:pos="720"/>
          <w:tab w:val="left" w:pos="1440"/>
          <w:tab w:val="right" w:leader="dot" w:pos="9000"/>
        </w:tabs>
        <w:rPr>
          <w:noProof/>
          <w:sz w:val="28"/>
          <w:szCs w:val="28"/>
        </w:rPr>
      </w:pPr>
      <w:r w:rsidRPr="00FC2F23">
        <w:rPr>
          <w:noProof/>
          <w:sz w:val="28"/>
          <w:szCs w:val="28"/>
        </w:rPr>
        <w:t>F.  Award of Contract</w:t>
      </w:r>
      <w:r w:rsidRPr="00FC2F23">
        <w:rPr>
          <w:noProof/>
          <w:sz w:val="28"/>
          <w:szCs w:val="28"/>
        </w:rPr>
        <w:tab/>
      </w:r>
      <w:r w:rsidRPr="00FC2F23">
        <w:rPr>
          <w:noProof/>
          <w:sz w:val="28"/>
          <w:szCs w:val="28"/>
        </w:rPr>
        <w:fldChar w:fldCharType="begin"/>
      </w:r>
      <w:r w:rsidRPr="00FC2F23">
        <w:rPr>
          <w:noProof/>
          <w:sz w:val="28"/>
          <w:szCs w:val="28"/>
        </w:rPr>
        <w:instrText xml:space="preserve"> PAGEREF _Toc469376122 \h </w:instrText>
      </w:r>
      <w:r w:rsidRPr="00FC2F23">
        <w:rPr>
          <w:noProof/>
          <w:sz w:val="28"/>
          <w:szCs w:val="28"/>
        </w:rPr>
      </w:r>
      <w:r w:rsidRPr="00FC2F23">
        <w:rPr>
          <w:noProof/>
          <w:sz w:val="28"/>
          <w:szCs w:val="28"/>
        </w:rPr>
        <w:fldChar w:fldCharType="separate"/>
      </w:r>
      <w:r>
        <w:rPr>
          <w:noProof/>
          <w:sz w:val="28"/>
          <w:szCs w:val="28"/>
        </w:rPr>
        <w:t>26</w:t>
      </w:r>
      <w:r w:rsidRPr="00FC2F23">
        <w:rPr>
          <w:noProof/>
          <w:sz w:val="28"/>
          <w:szCs w:val="28"/>
        </w:rPr>
        <w:fldChar w:fldCharType="end"/>
      </w:r>
    </w:p>
    <w:p w:rsidR="009B7B02" w:rsidRPr="00FC2F23" w:rsidRDefault="009B7B02" w:rsidP="009B7B02">
      <w:pPr>
        <w:pStyle w:val="TOC2"/>
        <w:tabs>
          <w:tab w:val="left" w:pos="720"/>
          <w:tab w:val="left" w:pos="1440"/>
          <w:tab w:val="right" w:leader="dot" w:pos="9000"/>
        </w:tabs>
        <w:rPr>
          <w:noProof/>
          <w:sz w:val="28"/>
          <w:szCs w:val="28"/>
        </w:rPr>
      </w:pPr>
      <w:r w:rsidRPr="00FC2F23">
        <w:rPr>
          <w:noProof/>
          <w:sz w:val="28"/>
          <w:szCs w:val="28"/>
        </w:rPr>
        <w:t>29.</w:t>
      </w:r>
      <w:r w:rsidRPr="00FC2F23">
        <w:rPr>
          <w:noProof/>
          <w:sz w:val="28"/>
          <w:szCs w:val="28"/>
        </w:rPr>
        <w:tab/>
        <w:t>Post-qualification</w:t>
      </w:r>
      <w:r w:rsidRPr="00FC2F23">
        <w:rPr>
          <w:noProof/>
          <w:sz w:val="28"/>
          <w:szCs w:val="28"/>
        </w:rPr>
        <w:tab/>
      </w:r>
      <w:r w:rsidRPr="00FC2F23">
        <w:rPr>
          <w:noProof/>
          <w:sz w:val="28"/>
          <w:szCs w:val="28"/>
        </w:rPr>
        <w:fldChar w:fldCharType="begin"/>
      </w:r>
      <w:r w:rsidRPr="00FC2F23">
        <w:rPr>
          <w:noProof/>
          <w:sz w:val="28"/>
          <w:szCs w:val="28"/>
        </w:rPr>
        <w:instrText xml:space="preserve"> PAGEREF _Toc469376123 \h </w:instrText>
      </w:r>
      <w:r w:rsidRPr="00FC2F23">
        <w:rPr>
          <w:noProof/>
          <w:sz w:val="28"/>
          <w:szCs w:val="28"/>
        </w:rPr>
      </w:r>
      <w:r w:rsidRPr="00FC2F23">
        <w:rPr>
          <w:noProof/>
          <w:sz w:val="28"/>
          <w:szCs w:val="28"/>
        </w:rPr>
        <w:fldChar w:fldCharType="separate"/>
      </w:r>
      <w:r>
        <w:rPr>
          <w:noProof/>
          <w:sz w:val="28"/>
          <w:szCs w:val="28"/>
        </w:rPr>
        <w:t>26</w:t>
      </w:r>
      <w:r w:rsidRPr="00FC2F23">
        <w:rPr>
          <w:noProof/>
          <w:sz w:val="28"/>
          <w:szCs w:val="28"/>
        </w:rPr>
        <w:fldChar w:fldCharType="end"/>
      </w:r>
    </w:p>
    <w:p w:rsidR="009B7B02" w:rsidRPr="00FC2F23" w:rsidRDefault="009B7B02" w:rsidP="009B7B02">
      <w:pPr>
        <w:pStyle w:val="TOC2"/>
        <w:tabs>
          <w:tab w:val="left" w:pos="720"/>
          <w:tab w:val="left" w:pos="1440"/>
          <w:tab w:val="right" w:leader="dot" w:pos="9000"/>
        </w:tabs>
        <w:rPr>
          <w:noProof/>
          <w:sz w:val="28"/>
          <w:szCs w:val="28"/>
        </w:rPr>
      </w:pPr>
      <w:r w:rsidRPr="00FC2F23">
        <w:rPr>
          <w:noProof/>
          <w:sz w:val="28"/>
          <w:szCs w:val="28"/>
        </w:rPr>
        <w:t>30.</w:t>
      </w:r>
      <w:r w:rsidRPr="00FC2F23">
        <w:rPr>
          <w:noProof/>
          <w:sz w:val="28"/>
          <w:szCs w:val="28"/>
        </w:rPr>
        <w:tab/>
        <w:t>Award Criteria</w:t>
      </w:r>
      <w:r w:rsidRPr="00FC2F23">
        <w:rPr>
          <w:noProof/>
          <w:sz w:val="28"/>
          <w:szCs w:val="28"/>
        </w:rPr>
        <w:tab/>
      </w:r>
      <w:r w:rsidRPr="00FC2F23">
        <w:rPr>
          <w:noProof/>
          <w:sz w:val="28"/>
          <w:szCs w:val="28"/>
        </w:rPr>
        <w:fldChar w:fldCharType="begin"/>
      </w:r>
      <w:r w:rsidRPr="00FC2F23">
        <w:rPr>
          <w:noProof/>
          <w:sz w:val="28"/>
          <w:szCs w:val="28"/>
        </w:rPr>
        <w:instrText xml:space="preserve"> PAGEREF _Toc469376124 \h </w:instrText>
      </w:r>
      <w:r w:rsidRPr="00FC2F23">
        <w:rPr>
          <w:noProof/>
          <w:sz w:val="28"/>
          <w:szCs w:val="28"/>
        </w:rPr>
      </w:r>
      <w:r w:rsidRPr="00FC2F23">
        <w:rPr>
          <w:noProof/>
          <w:sz w:val="28"/>
          <w:szCs w:val="28"/>
        </w:rPr>
        <w:fldChar w:fldCharType="separate"/>
      </w:r>
      <w:r>
        <w:rPr>
          <w:noProof/>
          <w:sz w:val="28"/>
          <w:szCs w:val="28"/>
        </w:rPr>
        <w:t>26</w:t>
      </w:r>
      <w:r w:rsidRPr="00FC2F23">
        <w:rPr>
          <w:noProof/>
          <w:sz w:val="28"/>
          <w:szCs w:val="28"/>
        </w:rPr>
        <w:fldChar w:fldCharType="end"/>
      </w:r>
    </w:p>
    <w:p w:rsidR="009B7B02" w:rsidRPr="00FC2F23" w:rsidRDefault="009B7B02" w:rsidP="009B7B02">
      <w:pPr>
        <w:pStyle w:val="TOC2"/>
        <w:tabs>
          <w:tab w:val="left" w:pos="720"/>
          <w:tab w:val="left" w:pos="1440"/>
          <w:tab w:val="right" w:leader="dot" w:pos="9000"/>
        </w:tabs>
        <w:rPr>
          <w:noProof/>
          <w:sz w:val="28"/>
          <w:szCs w:val="28"/>
        </w:rPr>
      </w:pPr>
      <w:r w:rsidRPr="00FC2F23">
        <w:rPr>
          <w:noProof/>
          <w:sz w:val="28"/>
          <w:szCs w:val="28"/>
        </w:rPr>
        <w:t>31.</w:t>
      </w:r>
      <w:r w:rsidRPr="00FC2F23">
        <w:rPr>
          <w:noProof/>
          <w:sz w:val="28"/>
          <w:szCs w:val="28"/>
        </w:rPr>
        <w:tab/>
        <w:t>Purchaser’s Right to Vary Quantities at Time of Award</w:t>
      </w:r>
      <w:r w:rsidRPr="00FC2F23">
        <w:rPr>
          <w:noProof/>
          <w:sz w:val="28"/>
          <w:szCs w:val="28"/>
        </w:rPr>
        <w:tab/>
      </w:r>
      <w:r w:rsidRPr="00FC2F23">
        <w:rPr>
          <w:noProof/>
          <w:sz w:val="28"/>
          <w:szCs w:val="28"/>
        </w:rPr>
        <w:fldChar w:fldCharType="begin"/>
      </w:r>
      <w:r w:rsidRPr="00FC2F23">
        <w:rPr>
          <w:noProof/>
          <w:sz w:val="28"/>
          <w:szCs w:val="28"/>
        </w:rPr>
        <w:instrText xml:space="preserve"> PAGEREF _Toc469376125 \h </w:instrText>
      </w:r>
      <w:r w:rsidRPr="00FC2F23">
        <w:rPr>
          <w:noProof/>
          <w:sz w:val="28"/>
          <w:szCs w:val="28"/>
        </w:rPr>
      </w:r>
      <w:r w:rsidRPr="00FC2F23">
        <w:rPr>
          <w:noProof/>
          <w:sz w:val="28"/>
          <w:szCs w:val="28"/>
        </w:rPr>
        <w:fldChar w:fldCharType="separate"/>
      </w:r>
      <w:r>
        <w:rPr>
          <w:noProof/>
          <w:sz w:val="28"/>
          <w:szCs w:val="28"/>
        </w:rPr>
        <w:t>26</w:t>
      </w:r>
      <w:r w:rsidRPr="00FC2F23">
        <w:rPr>
          <w:noProof/>
          <w:sz w:val="28"/>
          <w:szCs w:val="28"/>
        </w:rPr>
        <w:fldChar w:fldCharType="end"/>
      </w:r>
    </w:p>
    <w:p w:rsidR="009B7B02" w:rsidRPr="00FC2F23" w:rsidRDefault="009B7B02" w:rsidP="009B7B02">
      <w:pPr>
        <w:pStyle w:val="TOC2"/>
        <w:tabs>
          <w:tab w:val="left" w:pos="720"/>
          <w:tab w:val="left" w:pos="1440"/>
          <w:tab w:val="right" w:leader="dot" w:pos="9000"/>
        </w:tabs>
        <w:rPr>
          <w:noProof/>
          <w:sz w:val="28"/>
          <w:szCs w:val="28"/>
        </w:rPr>
      </w:pPr>
      <w:r w:rsidRPr="00FC2F23">
        <w:rPr>
          <w:noProof/>
          <w:sz w:val="28"/>
          <w:szCs w:val="28"/>
        </w:rPr>
        <w:lastRenderedPageBreak/>
        <w:t>32.</w:t>
      </w:r>
      <w:r w:rsidRPr="00FC2F23">
        <w:rPr>
          <w:noProof/>
          <w:sz w:val="28"/>
          <w:szCs w:val="28"/>
        </w:rPr>
        <w:tab/>
        <w:t>Purchaser’s Right to Accept Any Bid and to Reject Any or All Bids</w:t>
      </w:r>
      <w:r w:rsidRPr="00FC2F23">
        <w:rPr>
          <w:noProof/>
          <w:sz w:val="28"/>
          <w:szCs w:val="28"/>
        </w:rPr>
        <w:tab/>
      </w:r>
      <w:r w:rsidRPr="00FC2F23">
        <w:rPr>
          <w:noProof/>
          <w:sz w:val="28"/>
          <w:szCs w:val="28"/>
        </w:rPr>
        <w:fldChar w:fldCharType="begin"/>
      </w:r>
      <w:r w:rsidRPr="00FC2F23">
        <w:rPr>
          <w:noProof/>
          <w:sz w:val="28"/>
          <w:szCs w:val="28"/>
        </w:rPr>
        <w:instrText xml:space="preserve"> PAGEREF _Toc469376126 \h </w:instrText>
      </w:r>
      <w:r w:rsidRPr="00FC2F23">
        <w:rPr>
          <w:noProof/>
          <w:sz w:val="28"/>
          <w:szCs w:val="28"/>
        </w:rPr>
      </w:r>
      <w:r w:rsidRPr="00FC2F23">
        <w:rPr>
          <w:noProof/>
          <w:sz w:val="28"/>
          <w:szCs w:val="28"/>
        </w:rPr>
        <w:fldChar w:fldCharType="separate"/>
      </w:r>
      <w:r>
        <w:rPr>
          <w:noProof/>
          <w:sz w:val="28"/>
          <w:szCs w:val="28"/>
        </w:rPr>
        <w:t>26</w:t>
      </w:r>
      <w:r w:rsidRPr="00FC2F23">
        <w:rPr>
          <w:noProof/>
          <w:sz w:val="28"/>
          <w:szCs w:val="28"/>
        </w:rPr>
        <w:fldChar w:fldCharType="end"/>
      </w:r>
    </w:p>
    <w:p w:rsidR="009B7B02" w:rsidRPr="00FC2F23" w:rsidRDefault="009B7B02" w:rsidP="009B7B02">
      <w:pPr>
        <w:pStyle w:val="TOC2"/>
        <w:tabs>
          <w:tab w:val="left" w:pos="720"/>
          <w:tab w:val="left" w:pos="1440"/>
          <w:tab w:val="right" w:leader="dot" w:pos="9000"/>
        </w:tabs>
        <w:rPr>
          <w:noProof/>
          <w:sz w:val="28"/>
          <w:szCs w:val="28"/>
        </w:rPr>
      </w:pPr>
      <w:r w:rsidRPr="00FC2F23">
        <w:rPr>
          <w:noProof/>
          <w:sz w:val="28"/>
          <w:szCs w:val="28"/>
        </w:rPr>
        <w:t>33.</w:t>
      </w:r>
      <w:r w:rsidRPr="00FC2F23">
        <w:rPr>
          <w:noProof/>
          <w:sz w:val="28"/>
          <w:szCs w:val="28"/>
        </w:rPr>
        <w:tab/>
        <w:t>Notification of Award</w:t>
      </w:r>
      <w:r w:rsidRPr="00FC2F23">
        <w:rPr>
          <w:noProof/>
          <w:sz w:val="28"/>
          <w:szCs w:val="28"/>
        </w:rPr>
        <w:tab/>
      </w:r>
      <w:r w:rsidRPr="00FC2F23">
        <w:rPr>
          <w:noProof/>
          <w:sz w:val="28"/>
          <w:szCs w:val="28"/>
        </w:rPr>
        <w:fldChar w:fldCharType="begin"/>
      </w:r>
      <w:r w:rsidRPr="00FC2F23">
        <w:rPr>
          <w:noProof/>
          <w:sz w:val="28"/>
          <w:szCs w:val="28"/>
        </w:rPr>
        <w:instrText xml:space="preserve"> PAGEREF _Toc469376127 \h </w:instrText>
      </w:r>
      <w:r w:rsidRPr="00FC2F23">
        <w:rPr>
          <w:noProof/>
          <w:sz w:val="28"/>
          <w:szCs w:val="28"/>
        </w:rPr>
      </w:r>
      <w:r w:rsidRPr="00FC2F23">
        <w:rPr>
          <w:noProof/>
          <w:sz w:val="28"/>
          <w:szCs w:val="28"/>
        </w:rPr>
        <w:fldChar w:fldCharType="separate"/>
      </w:r>
      <w:r>
        <w:rPr>
          <w:noProof/>
          <w:sz w:val="28"/>
          <w:szCs w:val="28"/>
        </w:rPr>
        <w:t>27</w:t>
      </w:r>
      <w:r w:rsidRPr="00FC2F23">
        <w:rPr>
          <w:noProof/>
          <w:sz w:val="28"/>
          <w:szCs w:val="28"/>
        </w:rPr>
        <w:fldChar w:fldCharType="end"/>
      </w:r>
    </w:p>
    <w:p w:rsidR="009B7B02" w:rsidRPr="00FC2F23" w:rsidRDefault="009B7B02" w:rsidP="009B7B02">
      <w:pPr>
        <w:pStyle w:val="TOC2"/>
        <w:tabs>
          <w:tab w:val="left" w:pos="720"/>
          <w:tab w:val="left" w:pos="1440"/>
          <w:tab w:val="right" w:leader="dot" w:pos="9000"/>
        </w:tabs>
        <w:rPr>
          <w:noProof/>
          <w:sz w:val="28"/>
          <w:szCs w:val="28"/>
        </w:rPr>
      </w:pPr>
      <w:r w:rsidRPr="00FC2F23">
        <w:rPr>
          <w:noProof/>
          <w:sz w:val="28"/>
          <w:szCs w:val="28"/>
        </w:rPr>
        <w:t>34.</w:t>
      </w:r>
      <w:r w:rsidRPr="00FC2F23">
        <w:rPr>
          <w:noProof/>
          <w:sz w:val="28"/>
          <w:szCs w:val="28"/>
        </w:rPr>
        <w:tab/>
        <w:t>Signing of Contract</w:t>
      </w:r>
      <w:r w:rsidRPr="00FC2F23">
        <w:rPr>
          <w:noProof/>
          <w:sz w:val="28"/>
          <w:szCs w:val="28"/>
        </w:rPr>
        <w:tab/>
      </w:r>
      <w:bookmarkStart w:id="9" w:name="_Hlt78603731"/>
      <w:r w:rsidRPr="00FC2F23">
        <w:rPr>
          <w:noProof/>
          <w:sz w:val="28"/>
          <w:szCs w:val="28"/>
        </w:rPr>
        <w:fldChar w:fldCharType="begin"/>
      </w:r>
      <w:r w:rsidRPr="00FC2F23">
        <w:rPr>
          <w:noProof/>
          <w:sz w:val="28"/>
          <w:szCs w:val="28"/>
        </w:rPr>
        <w:instrText xml:space="preserve"> PAGEREF _Toc469376128 \h </w:instrText>
      </w:r>
      <w:r w:rsidRPr="00FC2F23">
        <w:rPr>
          <w:noProof/>
          <w:sz w:val="28"/>
          <w:szCs w:val="28"/>
        </w:rPr>
      </w:r>
      <w:r w:rsidRPr="00FC2F23">
        <w:rPr>
          <w:noProof/>
          <w:sz w:val="28"/>
          <w:szCs w:val="28"/>
        </w:rPr>
        <w:fldChar w:fldCharType="separate"/>
      </w:r>
      <w:r>
        <w:rPr>
          <w:noProof/>
          <w:sz w:val="28"/>
          <w:szCs w:val="28"/>
        </w:rPr>
        <w:t>27</w:t>
      </w:r>
      <w:r w:rsidRPr="00FC2F23">
        <w:rPr>
          <w:noProof/>
          <w:sz w:val="28"/>
          <w:szCs w:val="28"/>
        </w:rPr>
        <w:fldChar w:fldCharType="end"/>
      </w:r>
      <w:bookmarkEnd w:id="9"/>
    </w:p>
    <w:p w:rsidR="009B7B02" w:rsidRPr="00FC2F23" w:rsidRDefault="009B7B02" w:rsidP="009B7B02">
      <w:pPr>
        <w:pStyle w:val="TOC2"/>
        <w:tabs>
          <w:tab w:val="left" w:pos="720"/>
          <w:tab w:val="left" w:pos="1440"/>
          <w:tab w:val="right" w:leader="dot" w:pos="9000"/>
        </w:tabs>
        <w:rPr>
          <w:noProof/>
          <w:sz w:val="28"/>
          <w:szCs w:val="28"/>
        </w:rPr>
      </w:pPr>
      <w:r w:rsidRPr="00FC2F23">
        <w:rPr>
          <w:noProof/>
          <w:sz w:val="28"/>
          <w:szCs w:val="28"/>
        </w:rPr>
        <w:t>35.</w:t>
      </w:r>
      <w:r w:rsidRPr="00FC2F23">
        <w:rPr>
          <w:noProof/>
          <w:sz w:val="28"/>
          <w:szCs w:val="28"/>
        </w:rPr>
        <w:tab/>
        <w:t>Performance Security</w:t>
      </w:r>
      <w:r w:rsidRPr="00FC2F23">
        <w:rPr>
          <w:noProof/>
          <w:sz w:val="28"/>
          <w:szCs w:val="28"/>
        </w:rPr>
        <w:tab/>
      </w:r>
      <w:r w:rsidRPr="00FC2F23">
        <w:rPr>
          <w:noProof/>
          <w:sz w:val="28"/>
          <w:szCs w:val="28"/>
        </w:rPr>
        <w:fldChar w:fldCharType="begin"/>
      </w:r>
      <w:r w:rsidRPr="00FC2F23">
        <w:rPr>
          <w:noProof/>
          <w:sz w:val="28"/>
          <w:szCs w:val="28"/>
        </w:rPr>
        <w:instrText xml:space="preserve"> PAGEREF _Toc469376129 \h </w:instrText>
      </w:r>
      <w:r w:rsidRPr="00FC2F23">
        <w:rPr>
          <w:noProof/>
          <w:sz w:val="28"/>
          <w:szCs w:val="28"/>
        </w:rPr>
      </w:r>
      <w:r w:rsidRPr="00FC2F23">
        <w:rPr>
          <w:noProof/>
          <w:sz w:val="28"/>
          <w:szCs w:val="28"/>
        </w:rPr>
        <w:fldChar w:fldCharType="separate"/>
      </w:r>
      <w:r>
        <w:rPr>
          <w:noProof/>
          <w:sz w:val="28"/>
          <w:szCs w:val="28"/>
        </w:rPr>
        <w:t>27</w:t>
      </w:r>
      <w:r w:rsidRPr="00FC2F23">
        <w:rPr>
          <w:noProof/>
          <w:sz w:val="28"/>
          <w:szCs w:val="28"/>
        </w:rPr>
        <w:fldChar w:fldCharType="end"/>
      </w:r>
    </w:p>
    <w:p w:rsidR="009B7B02" w:rsidRPr="00FC2F23" w:rsidRDefault="009B7B02" w:rsidP="009B7B02">
      <w:pPr>
        <w:pStyle w:val="TOC2"/>
        <w:tabs>
          <w:tab w:val="left" w:pos="720"/>
          <w:tab w:val="left" w:pos="1440"/>
          <w:tab w:val="right" w:leader="dot" w:pos="9000"/>
        </w:tabs>
        <w:rPr>
          <w:sz w:val="28"/>
          <w:szCs w:val="28"/>
        </w:rPr>
      </w:pPr>
      <w:r w:rsidRPr="00FC2F23">
        <w:rPr>
          <w:noProof/>
          <w:sz w:val="28"/>
          <w:szCs w:val="28"/>
        </w:rPr>
        <w:t>36.</w:t>
      </w:r>
      <w:r w:rsidRPr="00FC2F23">
        <w:rPr>
          <w:noProof/>
          <w:sz w:val="28"/>
          <w:szCs w:val="28"/>
        </w:rPr>
        <w:tab/>
        <w:t>Corrupt or Fraudulent Practices</w:t>
      </w:r>
      <w:r w:rsidRPr="00FC2F23">
        <w:rPr>
          <w:noProof/>
          <w:sz w:val="28"/>
          <w:szCs w:val="28"/>
        </w:rPr>
        <w:tab/>
      </w:r>
      <w:bookmarkStart w:id="10" w:name="_Hlt79831589"/>
      <w:r w:rsidRPr="00FC2F23">
        <w:rPr>
          <w:noProof/>
          <w:sz w:val="28"/>
          <w:szCs w:val="28"/>
        </w:rPr>
        <w:fldChar w:fldCharType="begin"/>
      </w:r>
      <w:r w:rsidRPr="00FC2F23">
        <w:rPr>
          <w:noProof/>
          <w:sz w:val="28"/>
          <w:szCs w:val="28"/>
        </w:rPr>
        <w:instrText xml:space="preserve"> PAGEREF _Toc469376130 \h </w:instrText>
      </w:r>
      <w:r w:rsidRPr="00FC2F23">
        <w:rPr>
          <w:noProof/>
          <w:sz w:val="28"/>
          <w:szCs w:val="28"/>
        </w:rPr>
      </w:r>
      <w:r w:rsidRPr="00FC2F23">
        <w:rPr>
          <w:noProof/>
          <w:sz w:val="28"/>
          <w:szCs w:val="28"/>
        </w:rPr>
        <w:fldChar w:fldCharType="separate"/>
      </w:r>
      <w:r>
        <w:rPr>
          <w:noProof/>
          <w:sz w:val="28"/>
          <w:szCs w:val="28"/>
        </w:rPr>
        <w:t>28</w:t>
      </w:r>
      <w:r w:rsidRPr="00FC2F23">
        <w:rPr>
          <w:noProof/>
          <w:sz w:val="28"/>
          <w:szCs w:val="28"/>
        </w:rPr>
        <w:fldChar w:fldCharType="end"/>
      </w:r>
      <w:bookmarkEnd w:id="10"/>
      <w:r w:rsidRPr="00FC2F23">
        <w:rPr>
          <w:sz w:val="28"/>
          <w:szCs w:val="28"/>
        </w:rPr>
        <w:fldChar w:fldCharType="end"/>
      </w:r>
    </w:p>
    <w:p w:rsidR="009B7B02" w:rsidRPr="00FC2F23" w:rsidRDefault="009B7B02" w:rsidP="009B7B02">
      <w:pPr>
        <w:pStyle w:val="Heading1"/>
        <w:rPr>
          <w:sz w:val="28"/>
          <w:szCs w:val="28"/>
        </w:rPr>
      </w:pPr>
      <w:r w:rsidRPr="00FC2F23">
        <w:rPr>
          <w:sz w:val="28"/>
          <w:szCs w:val="28"/>
        </w:rPr>
        <w:br w:type="page"/>
      </w:r>
      <w:bookmarkStart w:id="11" w:name="_Toc340548636"/>
      <w:r w:rsidRPr="00FC2F23">
        <w:rPr>
          <w:sz w:val="28"/>
          <w:szCs w:val="28"/>
        </w:rPr>
        <w:lastRenderedPageBreak/>
        <w:t>Section II.  Instructions to Bidders</w:t>
      </w:r>
      <w:bookmarkEnd w:id="11"/>
    </w:p>
    <w:p w:rsidR="009B7B02" w:rsidRPr="00FC2F23" w:rsidRDefault="009B7B02" w:rsidP="009B7B02">
      <w:pPr>
        <w:suppressAutoHyphens/>
        <w:jc w:val="center"/>
        <w:rPr>
          <w:sz w:val="28"/>
          <w:szCs w:val="28"/>
        </w:rPr>
      </w:pPr>
    </w:p>
    <w:p w:rsidR="009B7B02" w:rsidRPr="00FC2F23" w:rsidRDefault="009B7B02" w:rsidP="009B7B02">
      <w:pPr>
        <w:suppressAutoHyphens/>
        <w:jc w:val="both"/>
        <w:rPr>
          <w:sz w:val="28"/>
          <w:szCs w:val="28"/>
        </w:rPr>
      </w:pPr>
    </w:p>
    <w:p w:rsidR="009B7B02" w:rsidRPr="00FC2F23" w:rsidRDefault="009B7B02" w:rsidP="009B7B02">
      <w:pPr>
        <w:pStyle w:val="Head21"/>
        <w:rPr>
          <w:szCs w:val="28"/>
        </w:rPr>
      </w:pPr>
      <w:bookmarkStart w:id="12" w:name="_Toc469376089"/>
      <w:r w:rsidRPr="00FC2F23">
        <w:rPr>
          <w:szCs w:val="28"/>
        </w:rPr>
        <w:t>A.  Introduction</w:t>
      </w:r>
      <w:bookmarkEnd w:id="12"/>
    </w:p>
    <w:p w:rsidR="009B7B02" w:rsidRPr="00FC2F23" w:rsidRDefault="009B7B02" w:rsidP="009B7B02">
      <w:pPr>
        <w:suppressAutoHyphens/>
        <w:jc w:val="both"/>
        <w:rPr>
          <w:sz w:val="28"/>
          <w:szCs w:val="28"/>
        </w:rPr>
      </w:pPr>
    </w:p>
    <w:tbl>
      <w:tblPr>
        <w:tblW w:w="0" w:type="auto"/>
        <w:tblLayout w:type="fixed"/>
        <w:tblLook w:val="0000" w:firstRow="0" w:lastRow="0" w:firstColumn="0" w:lastColumn="0" w:noHBand="0" w:noVBand="0"/>
      </w:tblPr>
      <w:tblGrid>
        <w:gridCol w:w="2160"/>
        <w:gridCol w:w="6984"/>
      </w:tblGrid>
      <w:tr w:rsidR="009B7B02" w:rsidRPr="00FC2F23" w:rsidTr="00561BC4">
        <w:tc>
          <w:tcPr>
            <w:tcW w:w="2160" w:type="dxa"/>
          </w:tcPr>
          <w:p w:rsidR="009B7B02" w:rsidRPr="00FC2F23" w:rsidRDefault="009B7B02" w:rsidP="00561BC4">
            <w:pPr>
              <w:pStyle w:val="Head22"/>
              <w:rPr>
                <w:sz w:val="28"/>
                <w:szCs w:val="28"/>
              </w:rPr>
            </w:pPr>
            <w:bookmarkStart w:id="13" w:name="_Toc469376090"/>
            <w:r w:rsidRPr="00FC2F23">
              <w:rPr>
                <w:sz w:val="28"/>
                <w:szCs w:val="28"/>
              </w:rPr>
              <w:t>1.</w:t>
            </w:r>
            <w:r w:rsidRPr="00FC2F23">
              <w:rPr>
                <w:sz w:val="28"/>
                <w:szCs w:val="28"/>
              </w:rPr>
              <w:tab/>
              <w:t>Source of Funds</w:t>
            </w:r>
            <w:bookmarkEnd w:id="13"/>
          </w:p>
        </w:tc>
        <w:tc>
          <w:tcPr>
            <w:tcW w:w="6984" w:type="dxa"/>
          </w:tcPr>
          <w:p w:rsidR="009B7B02" w:rsidRPr="00FC2F23" w:rsidRDefault="009B7B02" w:rsidP="00561BC4">
            <w:pPr>
              <w:tabs>
                <w:tab w:val="left" w:pos="540"/>
              </w:tabs>
              <w:suppressAutoHyphens/>
              <w:ind w:left="522" w:right="-72" w:hanging="522"/>
              <w:jc w:val="both"/>
              <w:rPr>
                <w:sz w:val="28"/>
                <w:szCs w:val="28"/>
              </w:rPr>
            </w:pPr>
            <w:r w:rsidRPr="00FC2F23">
              <w:rPr>
                <w:sz w:val="28"/>
                <w:szCs w:val="28"/>
              </w:rPr>
              <w:t>1.1</w:t>
            </w:r>
            <w:r w:rsidRPr="00FC2F23">
              <w:rPr>
                <w:sz w:val="28"/>
                <w:szCs w:val="28"/>
              </w:rPr>
              <w:tab/>
              <w:t>The Commission of the African Union (AUC) (hereinafter called “the Purchaser”) has an approved budget towards the cost of the procurement specified in the Bid Data Sheet, and intends to apply a portion of the funding to eligible payments under a contract for which this Invitation for Bids is issued.</w:t>
            </w:r>
          </w:p>
          <w:p w:rsidR="009B7B02" w:rsidRPr="00FC2F23" w:rsidRDefault="009B7B02" w:rsidP="00561BC4">
            <w:pPr>
              <w:tabs>
                <w:tab w:val="left" w:pos="540"/>
              </w:tabs>
              <w:suppressAutoHyphens/>
              <w:ind w:right="-72"/>
              <w:jc w:val="both"/>
              <w:rPr>
                <w:sz w:val="28"/>
                <w:szCs w:val="28"/>
              </w:rPr>
            </w:pPr>
          </w:p>
        </w:tc>
      </w:tr>
      <w:tr w:rsidR="009B7B02" w:rsidRPr="00FC2F23" w:rsidTr="00561BC4">
        <w:tc>
          <w:tcPr>
            <w:tcW w:w="2160" w:type="dxa"/>
          </w:tcPr>
          <w:p w:rsidR="009B7B02" w:rsidRPr="00FC2F23" w:rsidRDefault="009B7B02" w:rsidP="00561BC4">
            <w:pPr>
              <w:pStyle w:val="Head22"/>
              <w:rPr>
                <w:sz w:val="28"/>
                <w:szCs w:val="28"/>
              </w:rPr>
            </w:pPr>
            <w:bookmarkStart w:id="14" w:name="_Toc469376091"/>
            <w:r w:rsidRPr="00FC2F23">
              <w:rPr>
                <w:sz w:val="28"/>
                <w:szCs w:val="28"/>
              </w:rPr>
              <w:t>2.</w:t>
            </w:r>
            <w:r w:rsidRPr="00FC2F23">
              <w:rPr>
                <w:sz w:val="28"/>
                <w:szCs w:val="28"/>
              </w:rPr>
              <w:tab/>
              <w:t>Eligible Bidders</w:t>
            </w:r>
            <w:bookmarkEnd w:id="14"/>
          </w:p>
        </w:tc>
        <w:tc>
          <w:tcPr>
            <w:tcW w:w="6984" w:type="dxa"/>
          </w:tcPr>
          <w:p w:rsidR="009B7B02" w:rsidRPr="00FC2F23" w:rsidRDefault="009B7B02" w:rsidP="00561BC4">
            <w:pPr>
              <w:tabs>
                <w:tab w:val="left" w:pos="540"/>
              </w:tabs>
              <w:suppressAutoHyphens/>
              <w:ind w:left="522" w:right="-72" w:hanging="522"/>
              <w:jc w:val="both"/>
              <w:rPr>
                <w:sz w:val="28"/>
                <w:szCs w:val="28"/>
              </w:rPr>
            </w:pPr>
            <w:r w:rsidRPr="00FC2F23">
              <w:rPr>
                <w:sz w:val="28"/>
                <w:szCs w:val="28"/>
              </w:rPr>
              <w:t>2.1</w:t>
            </w:r>
            <w:r w:rsidRPr="00FC2F23">
              <w:rPr>
                <w:sz w:val="28"/>
                <w:szCs w:val="28"/>
              </w:rPr>
              <w:tab/>
              <w:t>This Invitation for Bids is open to all suppliers from eligible source countries except as provided hereinafter.</w:t>
            </w:r>
          </w:p>
          <w:p w:rsidR="009B7B02" w:rsidRPr="00FC2F23" w:rsidRDefault="009B7B02" w:rsidP="00561BC4">
            <w:pPr>
              <w:tabs>
                <w:tab w:val="left" w:pos="540"/>
              </w:tabs>
              <w:suppressAutoHyphens/>
              <w:ind w:left="522" w:right="-72" w:hanging="522"/>
              <w:jc w:val="both"/>
              <w:rPr>
                <w:sz w:val="28"/>
                <w:szCs w:val="28"/>
              </w:rPr>
            </w:pPr>
          </w:p>
          <w:p w:rsidR="009B7B02" w:rsidRPr="00FC2F23" w:rsidRDefault="009B7B02" w:rsidP="00561BC4">
            <w:pPr>
              <w:tabs>
                <w:tab w:val="left" w:pos="540"/>
              </w:tabs>
              <w:suppressAutoHyphens/>
              <w:ind w:left="522" w:right="-72" w:hanging="522"/>
              <w:jc w:val="both"/>
              <w:rPr>
                <w:sz w:val="28"/>
                <w:szCs w:val="28"/>
              </w:rPr>
            </w:pPr>
            <w:r w:rsidRPr="00FC2F23">
              <w:rPr>
                <w:sz w:val="28"/>
                <w:szCs w:val="28"/>
              </w:rPr>
              <w:t>2.2</w:t>
            </w:r>
            <w:r w:rsidRPr="00FC2F23">
              <w:rPr>
                <w:sz w:val="28"/>
                <w:szCs w:val="28"/>
              </w:rPr>
              <w:tab/>
              <w:t>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for Bids.</w:t>
            </w:r>
          </w:p>
          <w:p w:rsidR="009B7B02" w:rsidRPr="00FC2F23" w:rsidRDefault="009B7B02" w:rsidP="00561BC4">
            <w:pPr>
              <w:tabs>
                <w:tab w:val="left" w:pos="540"/>
              </w:tabs>
              <w:suppressAutoHyphens/>
              <w:ind w:left="522" w:right="-72" w:hanging="522"/>
              <w:jc w:val="both"/>
              <w:rPr>
                <w:sz w:val="28"/>
                <w:szCs w:val="28"/>
              </w:rPr>
            </w:pPr>
          </w:p>
          <w:p w:rsidR="009B7B02" w:rsidRPr="00FC2F23" w:rsidRDefault="009B7B02" w:rsidP="00561BC4">
            <w:pPr>
              <w:tabs>
                <w:tab w:val="left" w:pos="540"/>
              </w:tabs>
              <w:suppressAutoHyphens/>
              <w:ind w:left="522" w:right="-72" w:hanging="522"/>
              <w:jc w:val="both"/>
              <w:rPr>
                <w:sz w:val="28"/>
                <w:szCs w:val="28"/>
              </w:rPr>
            </w:pPr>
            <w:r w:rsidRPr="00FC2F23">
              <w:rPr>
                <w:sz w:val="28"/>
                <w:szCs w:val="28"/>
              </w:rPr>
              <w:t>2.3</w:t>
            </w:r>
            <w:r w:rsidRPr="00FC2F23">
              <w:rPr>
                <w:sz w:val="28"/>
                <w:szCs w:val="28"/>
              </w:rPr>
              <w:tab/>
              <w:t>Bidders must not be under a declaration of suspension for corrupt, fraudulent, collusive, coercive or obstructive practices as issued by the African Union in accordance with ITB Clause 36.1.</w:t>
            </w:r>
          </w:p>
          <w:p w:rsidR="009B7B02" w:rsidRPr="00FC2F23" w:rsidRDefault="009B7B02" w:rsidP="00561BC4">
            <w:pPr>
              <w:tabs>
                <w:tab w:val="left" w:pos="540"/>
              </w:tabs>
              <w:suppressAutoHyphens/>
              <w:ind w:left="522" w:right="-72" w:hanging="522"/>
              <w:jc w:val="both"/>
              <w:rPr>
                <w:b/>
                <w:sz w:val="28"/>
                <w:szCs w:val="28"/>
              </w:rPr>
            </w:pPr>
          </w:p>
        </w:tc>
      </w:tr>
      <w:tr w:rsidR="009B7B02" w:rsidRPr="00FC2F23" w:rsidTr="00561BC4">
        <w:tc>
          <w:tcPr>
            <w:tcW w:w="2160" w:type="dxa"/>
          </w:tcPr>
          <w:p w:rsidR="009B7B02" w:rsidRPr="00FC2F23" w:rsidRDefault="009B7B02" w:rsidP="00561BC4">
            <w:pPr>
              <w:pStyle w:val="Head22"/>
              <w:rPr>
                <w:sz w:val="28"/>
                <w:szCs w:val="28"/>
              </w:rPr>
            </w:pPr>
            <w:bookmarkStart w:id="15" w:name="_Toc469376092"/>
            <w:r w:rsidRPr="00FC2F23">
              <w:rPr>
                <w:sz w:val="28"/>
                <w:szCs w:val="28"/>
              </w:rPr>
              <w:t>3.</w:t>
            </w:r>
            <w:r w:rsidRPr="00FC2F23">
              <w:rPr>
                <w:sz w:val="28"/>
                <w:szCs w:val="28"/>
              </w:rPr>
              <w:tab/>
              <w:t>Eligible Goods and Services</w:t>
            </w:r>
            <w:bookmarkEnd w:id="15"/>
          </w:p>
          <w:p w:rsidR="009B7B02" w:rsidRPr="00FC2F23" w:rsidRDefault="009B7B02" w:rsidP="00561BC4">
            <w:pPr>
              <w:pStyle w:val="Head22"/>
              <w:rPr>
                <w:sz w:val="28"/>
                <w:szCs w:val="28"/>
              </w:rPr>
            </w:pPr>
          </w:p>
        </w:tc>
        <w:tc>
          <w:tcPr>
            <w:tcW w:w="6984" w:type="dxa"/>
          </w:tcPr>
          <w:p w:rsidR="009B7B02" w:rsidRPr="00FC2F23" w:rsidRDefault="009B7B02" w:rsidP="00561BC4">
            <w:pPr>
              <w:tabs>
                <w:tab w:val="left" w:pos="540"/>
              </w:tabs>
              <w:suppressAutoHyphens/>
              <w:ind w:left="522" w:right="-72" w:hanging="522"/>
              <w:jc w:val="both"/>
              <w:rPr>
                <w:sz w:val="28"/>
                <w:szCs w:val="28"/>
              </w:rPr>
            </w:pPr>
            <w:r w:rsidRPr="00FC2F23">
              <w:rPr>
                <w:sz w:val="28"/>
                <w:szCs w:val="28"/>
              </w:rPr>
              <w:t>3.1</w:t>
            </w:r>
            <w:r w:rsidRPr="00FC2F23">
              <w:rPr>
                <w:sz w:val="28"/>
                <w:szCs w:val="28"/>
              </w:rPr>
              <w:tab/>
              <w:t>All goods and related services to be supplied under the contract shall have their origin in eligible source coun</w:t>
            </w:r>
            <w:r w:rsidRPr="00FC2F23">
              <w:rPr>
                <w:sz w:val="28"/>
                <w:szCs w:val="28"/>
              </w:rPr>
              <w:softHyphen/>
              <w:t>tries as defined in the Bid Data Sheet.</w:t>
            </w:r>
          </w:p>
          <w:p w:rsidR="009B7B02" w:rsidRPr="00FC2F23" w:rsidRDefault="009B7B02" w:rsidP="00561BC4">
            <w:pPr>
              <w:tabs>
                <w:tab w:val="left" w:pos="540"/>
              </w:tabs>
              <w:suppressAutoHyphens/>
              <w:ind w:left="522" w:right="-72" w:hanging="522"/>
              <w:jc w:val="both"/>
              <w:rPr>
                <w:sz w:val="28"/>
                <w:szCs w:val="28"/>
              </w:rPr>
            </w:pPr>
          </w:p>
          <w:p w:rsidR="009B7B02" w:rsidRPr="00FC2F23" w:rsidRDefault="009B7B02" w:rsidP="00561BC4">
            <w:pPr>
              <w:tabs>
                <w:tab w:val="left" w:pos="540"/>
              </w:tabs>
              <w:suppressAutoHyphens/>
              <w:ind w:left="522" w:right="-72" w:hanging="522"/>
              <w:jc w:val="both"/>
              <w:rPr>
                <w:sz w:val="28"/>
                <w:szCs w:val="28"/>
              </w:rPr>
            </w:pPr>
            <w:r w:rsidRPr="00FC2F23">
              <w:rPr>
                <w:sz w:val="28"/>
                <w:szCs w:val="28"/>
              </w:rPr>
              <w:t>3.2</w:t>
            </w:r>
            <w:r w:rsidRPr="00FC2F23">
              <w:rPr>
                <w:sz w:val="28"/>
                <w:szCs w:val="28"/>
              </w:rPr>
              <w:tab/>
              <w:t>For purposes of this clause, “origin” means the place where the goods are mined, grown, or produced, or the place from which the related services are supplied. Goods are produced when, through manufacturing, processing, or substantial and major assembly of components, a commercially-recognised product results that is substantially different in basic characteristics or in purpose or utility from its components.</w:t>
            </w:r>
          </w:p>
          <w:p w:rsidR="009B7B02" w:rsidRPr="00FC2F23" w:rsidRDefault="009B7B02" w:rsidP="00561BC4">
            <w:pPr>
              <w:tabs>
                <w:tab w:val="left" w:pos="540"/>
              </w:tabs>
              <w:suppressAutoHyphens/>
              <w:ind w:left="522" w:right="-72" w:hanging="522"/>
              <w:jc w:val="both"/>
              <w:rPr>
                <w:sz w:val="28"/>
                <w:szCs w:val="28"/>
              </w:rPr>
            </w:pPr>
          </w:p>
          <w:p w:rsidR="009B7B02" w:rsidRPr="00FC2F23" w:rsidRDefault="009B7B02" w:rsidP="00561BC4">
            <w:pPr>
              <w:tabs>
                <w:tab w:val="left" w:pos="540"/>
              </w:tabs>
              <w:suppressAutoHyphens/>
              <w:ind w:left="522" w:right="-72" w:hanging="522"/>
              <w:jc w:val="both"/>
              <w:rPr>
                <w:sz w:val="28"/>
                <w:szCs w:val="28"/>
              </w:rPr>
            </w:pPr>
            <w:r w:rsidRPr="00FC2F23">
              <w:rPr>
                <w:sz w:val="28"/>
                <w:szCs w:val="28"/>
              </w:rPr>
              <w:t>3.3</w:t>
            </w:r>
            <w:r w:rsidRPr="00FC2F23">
              <w:rPr>
                <w:sz w:val="28"/>
                <w:szCs w:val="28"/>
              </w:rPr>
              <w:tab/>
              <w:t>The origin of goods and services is distinct from the nationality of the Bidder.</w:t>
            </w:r>
          </w:p>
          <w:p w:rsidR="009B7B02" w:rsidRPr="00FC2F23" w:rsidRDefault="009B7B02" w:rsidP="00561BC4">
            <w:pPr>
              <w:tabs>
                <w:tab w:val="left" w:pos="540"/>
              </w:tabs>
              <w:suppressAutoHyphens/>
              <w:ind w:left="522" w:right="-72" w:hanging="522"/>
              <w:rPr>
                <w:b/>
                <w:sz w:val="28"/>
                <w:szCs w:val="28"/>
              </w:rPr>
            </w:pPr>
          </w:p>
        </w:tc>
      </w:tr>
      <w:tr w:rsidR="009B7B02" w:rsidRPr="00FC2F23" w:rsidTr="00561BC4">
        <w:tc>
          <w:tcPr>
            <w:tcW w:w="2160" w:type="dxa"/>
          </w:tcPr>
          <w:p w:rsidR="009B7B02" w:rsidRPr="00FC2F23" w:rsidRDefault="009B7B02" w:rsidP="00561BC4">
            <w:pPr>
              <w:pStyle w:val="Head22"/>
              <w:rPr>
                <w:sz w:val="28"/>
                <w:szCs w:val="28"/>
              </w:rPr>
            </w:pPr>
            <w:bookmarkStart w:id="16" w:name="_Toc469376093"/>
            <w:r w:rsidRPr="00FC2F23">
              <w:rPr>
                <w:sz w:val="28"/>
                <w:szCs w:val="28"/>
              </w:rPr>
              <w:lastRenderedPageBreak/>
              <w:t>4.</w:t>
            </w:r>
            <w:r w:rsidRPr="00FC2F23">
              <w:rPr>
                <w:sz w:val="28"/>
                <w:szCs w:val="28"/>
              </w:rPr>
              <w:tab/>
              <w:t>Cost of Bidding</w:t>
            </w:r>
            <w:bookmarkEnd w:id="16"/>
          </w:p>
        </w:tc>
        <w:tc>
          <w:tcPr>
            <w:tcW w:w="6984" w:type="dxa"/>
          </w:tcPr>
          <w:p w:rsidR="009B7B02" w:rsidRPr="00FC2F23" w:rsidRDefault="009B7B02" w:rsidP="00561BC4">
            <w:pPr>
              <w:numPr>
                <w:ilvl w:val="1"/>
                <w:numId w:val="3"/>
              </w:numPr>
              <w:tabs>
                <w:tab w:val="clear" w:pos="360"/>
                <w:tab w:val="num" w:pos="540"/>
              </w:tabs>
              <w:suppressAutoHyphens/>
              <w:ind w:left="540" w:right="-72" w:hanging="540"/>
              <w:jc w:val="both"/>
              <w:rPr>
                <w:sz w:val="28"/>
                <w:szCs w:val="28"/>
              </w:rPr>
            </w:pPr>
            <w:r w:rsidRPr="00FC2F23">
              <w:rPr>
                <w:sz w:val="28"/>
                <w:szCs w:val="28"/>
              </w:rPr>
              <w:t>The Bidder shall bear all costs associated with the preparation and submission of its bid, and the Purchaser will in no case be responsible or liable for those costs, regardless of the conduct or outcome of the bidding process.</w:t>
            </w:r>
          </w:p>
          <w:p w:rsidR="009B7B02" w:rsidRPr="00FC2F23" w:rsidRDefault="009B7B02" w:rsidP="00561BC4">
            <w:pPr>
              <w:tabs>
                <w:tab w:val="left" w:pos="540"/>
              </w:tabs>
              <w:suppressAutoHyphens/>
              <w:ind w:right="-72"/>
              <w:jc w:val="both"/>
              <w:rPr>
                <w:sz w:val="28"/>
                <w:szCs w:val="28"/>
              </w:rPr>
            </w:pPr>
          </w:p>
        </w:tc>
      </w:tr>
    </w:tbl>
    <w:p w:rsidR="009B7B02" w:rsidRPr="00FC2F23" w:rsidRDefault="009B7B02" w:rsidP="009B7B02">
      <w:pPr>
        <w:pStyle w:val="Head21"/>
        <w:rPr>
          <w:szCs w:val="28"/>
        </w:rPr>
      </w:pPr>
      <w:bookmarkStart w:id="17" w:name="_Toc469376094"/>
      <w:r w:rsidRPr="00FC2F23">
        <w:rPr>
          <w:szCs w:val="28"/>
        </w:rPr>
        <w:t>B. Bidding Documents</w:t>
      </w:r>
      <w:bookmarkEnd w:id="17"/>
    </w:p>
    <w:p w:rsidR="009B7B02" w:rsidRPr="00FC2F23" w:rsidRDefault="009B7B02" w:rsidP="009B7B02">
      <w:pPr>
        <w:suppressAutoHyphens/>
        <w:jc w:val="both"/>
        <w:rPr>
          <w:sz w:val="28"/>
          <w:szCs w:val="28"/>
        </w:rPr>
      </w:pPr>
    </w:p>
    <w:tbl>
      <w:tblPr>
        <w:tblW w:w="0" w:type="auto"/>
        <w:tblLayout w:type="fixed"/>
        <w:tblLook w:val="0000" w:firstRow="0" w:lastRow="0" w:firstColumn="0" w:lastColumn="0" w:noHBand="0" w:noVBand="0"/>
      </w:tblPr>
      <w:tblGrid>
        <w:gridCol w:w="2160"/>
        <w:gridCol w:w="6984"/>
      </w:tblGrid>
      <w:tr w:rsidR="009B7B02" w:rsidRPr="00FC2F23" w:rsidTr="00561BC4">
        <w:tc>
          <w:tcPr>
            <w:tcW w:w="2160" w:type="dxa"/>
          </w:tcPr>
          <w:p w:rsidR="009B7B02" w:rsidRPr="00FC2F23" w:rsidRDefault="009B7B02" w:rsidP="00561BC4">
            <w:pPr>
              <w:pStyle w:val="Head22"/>
              <w:rPr>
                <w:sz w:val="28"/>
                <w:szCs w:val="28"/>
              </w:rPr>
            </w:pPr>
            <w:bookmarkStart w:id="18" w:name="_Toc469376095"/>
            <w:r w:rsidRPr="00FC2F23">
              <w:rPr>
                <w:sz w:val="28"/>
                <w:szCs w:val="28"/>
              </w:rPr>
              <w:t>5.</w:t>
            </w:r>
            <w:r w:rsidRPr="00FC2F23">
              <w:rPr>
                <w:sz w:val="28"/>
                <w:szCs w:val="28"/>
              </w:rPr>
              <w:tab/>
              <w:t>Content of Bidding Documents</w:t>
            </w:r>
            <w:bookmarkEnd w:id="18"/>
          </w:p>
        </w:tc>
        <w:tc>
          <w:tcPr>
            <w:tcW w:w="6984" w:type="dxa"/>
          </w:tcPr>
          <w:p w:rsidR="009B7B02" w:rsidRPr="00FC2F23" w:rsidRDefault="009B7B02" w:rsidP="00561BC4">
            <w:pPr>
              <w:tabs>
                <w:tab w:val="left" w:pos="540"/>
              </w:tabs>
              <w:suppressAutoHyphens/>
              <w:ind w:left="547" w:right="-72" w:hanging="547"/>
              <w:jc w:val="both"/>
              <w:rPr>
                <w:sz w:val="28"/>
                <w:szCs w:val="28"/>
              </w:rPr>
            </w:pPr>
            <w:r w:rsidRPr="00FC2F23">
              <w:rPr>
                <w:sz w:val="28"/>
                <w:szCs w:val="28"/>
              </w:rPr>
              <w:t>5.1</w:t>
            </w:r>
            <w:r w:rsidRPr="00FC2F23">
              <w:rPr>
                <w:sz w:val="28"/>
                <w:szCs w:val="28"/>
              </w:rPr>
              <w:tab/>
              <w:t>The goods required, bidding procedures, and contract terms are prescribed in the bidding documents. In addition to the Invitation for Bids, the bidding documents include:</w:t>
            </w:r>
          </w:p>
          <w:p w:rsidR="009B7B02" w:rsidRPr="00FC2F23" w:rsidRDefault="009B7B02" w:rsidP="00561BC4">
            <w:pPr>
              <w:tabs>
                <w:tab w:val="left" w:pos="540"/>
              </w:tabs>
              <w:suppressAutoHyphens/>
              <w:ind w:left="547" w:right="-72" w:hanging="547"/>
              <w:jc w:val="both"/>
              <w:rPr>
                <w:sz w:val="28"/>
                <w:szCs w:val="28"/>
              </w:rPr>
            </w:pPr>
            <w:r w:rsidRPr="00FC2F23">
              <w:rPr>
                <w:sz w:val="28"/>
                <w:szCs w:val="28"/>
              </w:rPr>
              <w:fldChar w:fldCharType="begin"/>
            </w:r>
            <w:r w:rsidRPr="00FC2F23">
              <w:rPr>
                <w:sz w:val="28"/>
                <w:szCs w:val="28"/>
              </w:rPr>
              <w:instrText>ADVANCE \U 6.0</w:instrText>
            </w:r>
            <w:r w:rsidRPr="00FC2F23">
              <w:rPr>
                <w:sz w:val="28"/>
                <w:szCs w:val="28"/>
              </w:rPr>
              <w:fldChar w:fldCharType="end"/>
            </w: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(a)</w:t>
            </w:r>
            <w:r w:rsidRPr="00FC2F23">
              <w:rPr>
                <w:sz w:val="28"/>
                <w:szCs w:val="28"/>
              </w:rPr>
              <w:tab/>
              <w:t>Instructions to Bidders (ITB)</w:t>
            </w: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(b)</w:t>
            </w:r>
            <w:r w:rsidRPr="00FC2F23">
              <w:rPr>
                <w:sz w:val="28"/>
                <w:szCs w:val="28"/>
              </w:rPr>
              <w:tab/>
              <w:t>Bid Data Sheet (BDS)</w:t>
            </w: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(c)</w:t>
            </w:r>
            <w:r w:rsidRPr="00FC2F23">
              <w:rPr>
                <w:sz w:val="28"/>
                <w:szCs w:val="28"/>
              </w:rPr>
              <w:tab/>
              <w:t>General Conditions of Contract (GCC)</w:t>
            </w: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(d)</w:t>
            </w:r>
            <w:r w:rsidRPr="00FC2F23">
              <w:rPr>
                <w:sz w:val="28"/>
                <w:szCs w:val="28"/>
              </w:rPr>
              <w:tab/>
              <w:t>Special Conditions of Contract (SCC)</w:t>
            </w: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(e)</w:t>
            </w:r>
            <w:r w:rsidRPr="00FC2F23">
              <w:rPr>
                <w:sz w:val="28"/>
                <w:szCs w:val="28"/>
              </w:rPr>
              <w:tab/>
              <w:t>Schedule of Requirements</w:t>
            </w: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(f)</w:t>
            </w:r>
            <w:r w:rsidRPr="00FC2F23">
              <w:rPr>
                <w:sz w:val="28"/>
                <w:szCs w:val="28"/>
              </w:rPr>
              <w:tab/>
              <w:t>Technical Specifications</w:t>
            </w: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(g)</w:t>
            </w:r>
            <w:r w:rsidRPr="00FC2F23">
              <w:rPr>
                <w:sz w:val="28"/>
                <w:szCs w:val="28"/>
              </w:rPr>
              <w:tab/>
              <w:t xml:space="preserve">Bid Form and Price Schedules </w:t>
            </w: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(h)</w:t>
            </w:r>
            <w:r w:rsidRPr="00FC2F23">
              <w:rPr>
                <w:sz w:val="28"/>
                <w:szCs w:val="28"/>
              </w:rPr>
              <w:tab/>
              <w:t>Contract Form</w:t>
            </w: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(i)</w:t>
            </w:r>
            <w:r w:rsidRPr="00FC2F23">
              <w:rPr>
                <w:sz w:val="28"/>
                <w:szCs w:val="28"/>
              </w:rPr>
              <w:tab/>
              <w:t>Performance Security Form</w:t>
            </w: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(j)</w:t>
            </w:r>
            <w:r w:rsidRPr="00FC2F23">
              <w:rPr>
                <w:sz w:val="28"/>
                <w:szCs w:val="28"/>
              </w:rPr>
              <w:tab/>
              <w:t xml:space="preserve">Bank Guarantee Form for Advance Payment </w:t>
            </w: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(k)</w:t>
            </w:r>
            <w:r w:rsidRPr="00FC2F23">
              <w:rPr>
                <w:sz w:val="28"/>
                <w:szCs w:val="28"/>
              </w:rPr>
              <w:tab/>
              <w:t>Manufacturer’s Authorisation Form</w:t>
            </w:r>
          </w:p>
          <w:p w:rsidR="009B7B02" w:rsidRPr="00FC2F23" w:rsidRDefault="009B7B02" w:rsidP="00561BC4">
            <w:pPr>
              <w:tabs>
                <w:tab w:val="left" w:pos="540"/>
              </w:tabs>
              <w:suppressAutoHyphens/>
              <w:ind w:left="547" w:right="-72" w:hanging="547"/>
              <w:jc w:val="both"/>
              <w:rPr>
                <w:sz w:val="28"/>
                <w:szCs w:val="28"/>
              </w:rPr>
            </w:pPr>
          </w:p>
          <w:p w:rsidR="009B7B02" w:rsidRPr="00FC2F23" w:rsidRDefault="009B7B02" w:rsidP="00561BC4">
            <w:pPr>
              <w:tabs>
                <w:tab w:val="left" w:pos="540"/>
              </w:tabs>
              <w:suppressAutoHyphens/>
              <w:ind w:left="547" w:right="-72" w:hanging="547"/>
              <w:jc w:val="both"/>
              <w:rPr>
                <w:sz w:val="28"/>
                <w:szCs w:val="28"/>
              </w:rPr>
            </w:pPr>
            <w:r w:rsidRPr="00FC2F23">
              <w:rPr>
                <w:sz w:val="28"/>
                <w:szCs w:val="28"/>
              </w:rPr>
              <w:t>5.2</w:t>
            </w:r>
            <w:r w:rsidRPr="00FC2F23">
              <w:rPr>
                <w:sz w:val="28"/>
                <w:szCs w:val="28"/>
              </w:rPr>
              <w:tab/>
              <w:t>The Bidder is expected to examine all instructions, forms, terms, and specifications in the bidding documents. Failure to provide all information required by the bidding documents or submission of a bid not substantially responsive to the bidding documents in every respect will be at the Bidder’s risk and may result in the rejection of its bid.</w:t>
            </w:r>
          </w:p>
          <w:p w:rsidR="009B7B02" w:rsidRPr="00FC2F23" w:rsidRDefault="009B7B02" w:rsidP="00561BC4">
            <w:pPr>
              <w:tabs>
                <w:tab w:val="left" w:pos="540"/>
              </w:tabs>
              <w:suppressAutoHyphens/>
              <w:ind w:left="547" w:right="-72" w:hanging="547"/>
              <w:jc w:val="both"/>
              <w:rPr>
                <w:sz w:val="28"/>
                <w:szCs w:val="28"/>
              </w:rPr>
            </w:pPr>
          </w:p>
        </w:tc>
      </w:tr>
      <w:tr w:rsidR="009B7B02" w:rsidRPr="00FC2F23" w:rsidTr="00561BC4">
        <w:tc>
          <w:tcPr>
            <w:tcW w:w="2160" w:type="dxa"/>
          </w:tcPr>
          <w:p w:rsidR="009B7B02" w:rsidRPr="00FC2F23" w:rsidRDefault="009B7B02" w:rsidP="00561BC4">
            <w:pPr>
              <w:pStyle w:val="Head22"/>
              <w:rPr>
                <w:sz w:val="28"/>
                <w:szCs w:val="28"/>
              </w:rPr>
            </w:pPr>
            <w:bookmarkStart w:id="19" w:name="_Toc469376096"/>
            <w:r w:rsidRPr="00FC2F23">
              <w:rPr>
                <w:sz w:val="28"/>
                <w:szCs w:val="28"/>
              </w:rPr>
              <w:t>6.</w:t>
            </w:r>
            <w:r w:rsidRPr="00FC2F23">
              <w:rPr>
                <w:sz w:val="28"/>
                <w:szCs w:val="28"/>
              </w:rPr>
              <w:tab/>
              <w:t>Clarification of Bidding Documents</w:t>
            </w:r>
            <w:bookmarkEnd w:id="19"/>
          </w:p>
        </w:tc>
        <w:tc>
          <w:tcPr>
            <w:tcW w:w="6984" w:type="dxa"/>
          </w:tcPr>
          <w:p w:rsidR="009B7B02" w:rsidRPr="00FC2F23" w:rsidRDefault="009B7B02" w:rsidP="00561BC4">
            <w:pPr>
              <w:tabs>
                <w:tab w:val="left" w:pos="540"/>
              </w:tabs>
              <w:suppressAutoHyphens/>
              <w:ind w:left="547" w:right="-72" w:hanging="547"/>
              <w:jc w:val="both"/>
              <w:rPr>
                <w:sz w:val="28"/>
                <w:szCs w:val="28"/>
              </w:rPr>
            </w:pPr>
            <w:r w:rsidRPr="00FC2F23">
              <w:rPr>
                <w:sz w:val="28"/>
                <w:szCs w:val="28"/>
              </w:rPr>
              <w:t>6.1</w:t>
            </w:r>
            <w:r w:rsidRPr="00FC2F23">
              <w:rPr>
                <w:sz w:val="28"/>
                <w:szCs w:val="28"/>
              </w:rPr>
              <w:tab/>
              <w:t xml:space="preserve">A prospective Bidder requiring any clarification of the bidding documents may notify the Purchaser in writing at the Purchaser’s address indicated in the Bid Data Sheet. The Purchaser will respond in writing to any request for clarification of the bidding documents which it receives no later than fifteen (15) days prior to the deadline for the submission of bids prescribed in ITB Clause 19.1. Written copies of the Purchaser’s response (including an explanation of the query but without identifying the source of inquiry) will be sent to all </w:t>
            </w:r>
            <w:r w:rsidRPr="00FC2F23">
              <w:rPr>
                <w:sz w:val="28"/>
                <w:szCs w:val="28"/>
              </w:rPr>
              <w:lastRenderedPageBreak/>
              <w:t>prospective bidders that have received the bidding documents.</w:t>
            </w:r>
          </w:p>
          <w:p w:rsidR="009B7B02" w:rsidRPr="00FC2F23" w:rsidRDefault="009B7B02" w:rsidP="00561BC4">
            <w:pPr>
              <w:tabs>
                <w:tab w:val="left" w:pos="540"/>
              </w:tabs>
              <w:suppressAutoHyphens/>
              <w:ind w:left="547" w:right="-72" w:hanging="547"/>
              <w:rPr>
                <w:b/>
                <w:sz w:val="28"/>
                <w:szCs w:val="28"/>
              </w:rPr>
            </w:pPr>
          </w:p>
        </w:tc>
      </w:tr>
      <w:tr w:rsidR="009B7B02" w:rsidRPr="00FC2F23" w:rsidTr="00561BC4">
        <w:tc>
          <w:tcPr>
            <w:tcW w:w="2160" w:type="dxa"/>
          </w:tcPr>
          <w:p w:rsidR="009B7B02" w:rsidRPr="00FC2F23" w:rsidRDefault="009B7B02" w:rsidP="00561BC4">
            <w:pPr>
              <w:pStyle w:val="Head22"/>
              <w:rPr>
                <w:sz w:val="28"/>
                <w:szCs w:val="28"/>
              </w:rPr>
            </w:pPr>
            <w:bookmarkStart w:id="20" w:name="_Toc469376097"/>
            <w:r w:rsidRPr="00FC2F23">
              <w:rPr>
                <w:sz w:val="28"/>
                <w:szCs w:val="28"/>
              </w:rPr>
              <w:lastRenderedPageBreak/>
              <w:t>7.</w:t>
            </w:r>
            <w:r w:rsidRPr="00FC2F23">
              <w:rPr>
                <w:sz w:val="28"/>
                <w:szCs w:val="28"/>
              </w:rPr>
              <w:tab/>
              <w:t>Amendment of Bidding Documents</w:t>
            </w:r>
            <w:bookmarkEnd w:id="20"/>
          </w:p>
        </w:tc>
        <w:tc>
          <w:tcPr>
            <w:tcW w:w="6984" w:type="dxa"/>
          </w:tcPr>
          <w:p w:rsidR="009B7B02" w:rsidRPr="00FC2F23" w:rsidRDefault="009B7B02" w:rsidP="00561BC4">
            <w:pPr>
              <w:tabs>
                <w:tab w:val="left" w:pos="540"/>
              </w:tabs>
              <w:suppressAutoHyphens/>
              <w:ind w:left="547" w:right="-72" w:hanging="547"/>
              <w:jc w:val="both"/>
              <w:rPr>
                <w:sz w:val="28"/>
                <w:szCs w:val="28"/>
              </w:rPr>
            </w:pPr>
            <w:r w:rsidRPr="00FC2F23">
              <w:rPr>
                <w:sz w:val="28"/>
                <w:szCs w:val="28"/>
              </w:rPr>
              <w:t>7.1</w:t>
            </w:r>
            <w:r w:rsidRPr="00FC2F23">
              <w:rPr>
                <w:sz w:val="28"/>
                <w:szCs w:val="28"/>
              </w:rPr>
              <w:tab/>
              <w:t>At any time prior to the deadline for submission of bids, the Purchaser for any reason, whether at its own initiative or in response to a clarification requested by a prospective Bidder, may modify the bidding documents by amendment.</w:t>
            </w:r>
          </w:p>
          <w:p w:rsidR="009B7B02" w:rsidRPr="00FC2F23" w:rsidRDefault="009B7B02" w:rsidP="00561BC4">
            <w:pPr>
              <w:tabs>
                <w:tab w:val="left" w:pos="540"/>
              </w:tabs>
              <w:suppressAutoHyphens/>
              <w:ind w:left="547" w:right="-72" w:hanging="547"/>
              <w:jc w:val="both"/>
              <w:rPr>
                <w:sz w:val="28"/>
                <w:szCs w:val="28"/>
              </w:rPr>
            </w:pPr>
          </w:p>
          <w:p w:rsidR="009B7B02" w:rsidRPr="00FC2F23" w:rsidRDefault="009B7B02" w:rsidP="00561BC4">
            <w:pPr>
              <w:tabs>
                <w:tab w:val="left" w:pos="540"/>
              </w:tabs>
              <w:suppressAutoHyphens/>
              <w:ind w:left="547" w:right="-72" w:hanging="547"/>
              <w:jc w:val="both"/>
              <w:rPr>
                <w:sz w:val="28"/>
                <w:szCs w:val="28"/>
              </w:rPr>
            </w:pPr>
            <w:r w:rsidRPr="00FC2F23">
              <w:rPr>
                <w:sz w:val="28"/>
                <w:szCs w:val="28"/>
              </w:rPr>
              <w:t>7.2</w:t>
            </w:r>
            <w:r w:rsidRPr="00FC2F23">
              <w:rPr>
                <w:sz w:val="28"/>
                <w:szCs w:val="28"/>
              </w:rPr>
              <w:tab/>
              <w:t>All prospective bidders that have received the bidding documents will be notified of the amendment in writing and the amendment will be binding on them.</w:t>
            </w:r>
          </w:p>
          <w:p w:rsidR="009B7B02" w:rsidRPr="00FC2F23" w:rsidRDefault="009B7B02" w:rsidP="00561BC4">
            <w:pPr>
              <w:tabs>
                <w:tab w:val="left" w:pos="540"/>
              </w:tabs>
              <w:suppressAutoHyphens/>
              <w:ind w:left="547" w:right="-72" w:hanging="547"/>
              <w:jc w:val="both"/>
              <w:rPr>
                <w:sz w:val="28"/>
                <w:szCs w:val="28"/>
              </w:rPr>
            </w:pPr>
          </w:p>
          <w:p w:rsidR="009B7B02" w:rsidRPr="00FC2F23" w:rsidRDefault="009B7B02" w:rsidP="00561BC4">
            <w:pPr>
              <w:tabs>
                <w:tab w:val="left" w:pos="540"/>
              </w:tabs>
              <w:suppressAutoHyphens/>
              <w:ind w:left="547" w:right="-72" w:hanging="547"/>
              <w:jc w:val="both"/>
              <w:rPr>
                <w:b/>
                <w:sz w:val="28"/>
                <w:szCs w:val="28"/>
              </w:rPr>
            </w:pPr>
            <w:r w:rsidRPr="00FC2F23">
              <w:rPr>
                <w:sz w:val="28"/>
                <w:szCs w:val="28"/>
              </w:rPr>
              <w:t>7.3</w:t>
            </w:r>
            <w:r w:rsidRPr="00FC2F23">
              <w:rPr>
                <w:sz w:val="28"/>
                <w:szCs w:val="28"/>
              </w:rPr>
              <w:tab/>
              <w:t>To allow prospective bidders reasonable time in which to take the amendment into account in preparing their bids, the Purchaser, at its discretion, may extend the deadline for the submission of bids.</w:t>
            </w:r>
          </w:p>
        </w:tc>
      </w:tr>
    </w:tbl>
    <w:p w:rsidR="009B7B02" w:rsidRPr="00FC2F23" w:rsidRDefault="009B7B02" w:rsidP="009B7B02">
      <w:pPr>
        <w:suppressAutoHyphens/>
        <w:jc w:val="both"/>
        <w:rPr>
          <w:sz w:val="28"/>
          <w:szCs w:val="28"/>
        </w:rPr>
      </w:pPr>
    </w:p>
    <w:p w:rsidR="009B7B02" w:rsidRPr="00FC2F23" w:rsidRDefault="009B7B02" w:rsidP="009B7B02">
      <w:pPr>
        <w:pStyle w:val="Head21"/>
        <w:rPr>
          <w:szCs w:val="28"/>
        </w:rPr>
      </w:pPr>
      <w:bookmarkStart w:id="21" w:name="_Toc469376098"/>
      <w:r w:rsidRPr="00FC2F23">
        <w:rPr>
          <w:szCs w:val="28"/>
        </w:rPr>
        <w:t>C.  Preparation of Bids</w:t>
      </w:r>
      <w:bookmarkEnd w:id="21"/>
    </w:p>
    <w:p w:rsidR="009B7B02" w:rsidRPr="00FC2F23" w:rsidRDefault="009B7B02" w:rsidP="009B7B02">
      <w:pPr>
        <w:suppressAutoHyphens/>
        <w:jc w:val="both"/>
        <w:rPr>
          <w:sz w:val="28"/>
          <w:szCs w:val="28"/>
        </w:rPr>
      </w:pPr>
    </w:p>
    <w:tbl>
      <w:tblPr>
        <w:tblW w:w="0" w:type="auto"/>
        <w:tblLayout w:type="fixed"/>
        <w:tblLook w:val="0000" w:firstRow="0" w:lastRow="0" w:firstColumn="0" w:lastColumn="0" w:noHBand="0" w:noVBand="0"/>
      </w:tblPr>
      <w:tblGrid>
        <w:gridCol w:w="2160"/>
        <w:gridCol w:w="6984"/>
      </w:tblGrid>
      <w:tr w:rsidR="009B7B02" w:rsidRPr="00FC2F23" w:rsidTr="00561BC4">
        <w:tc>
          <w:tcPr>
            <w:tcW w:w="2160" w:type="dxa"/>
          </w:tcPr>
          <w:p w:rsidR="009B7B02" w:rsidRPr="00FC2F23" w:rsidRDefault="009B7B02" w:rsidP="00561BC4">
            <w:pPr>
              <w:pStyle w:val="Head22"/>
              <w:rPr>
                <w:sz w:val="28"/>
                <w:szCs w:val="28"/>
              </w:rPr>
            </w:pPr>
            <w:bookmarkStart w:id="22" w:name="_Toc469376099"/>
            <w:r w:rsidRPr="00FC2F23">
              <w:rPr>
                <w:sz w:val="28"/>
                <w:szCs w:val="28"/>
              </w:rPr>
              <w:t>8.</w:t>
            </w:r>
            <w:r w:rsidRPr="00FC2F23">
              <w:rPr>
                <w:sz w:val="28"/>
                <w:szCs w:val="28"/>
              </w:rPr>
              <w:tab/>
              <w:t>Language of Bid</w:t>
            </w:r>
            <w:bookmarkEnd w:id="22"/>
          </w:p>
        </w:tc>
        <w:tc>
          <w:tcPr>
            <w:tcW w:w="6984" w:type="dxa"/>
          </w:tcPr>
          <w:p w:rsidR="009B7B02" w:rsidRPr="00FC2F23" w:rsidRDefault="009B7B02" w:rsidP="00561BC4">
            <w:pPr>
              <w:tabs>
                <w:tab w:val="left" w:pos="540"/>
              </w:tabs>
              <w:suppressAutoHyphens/>
              <w:ind w:left="547" w:right="-72" w:hanging="547"/>
              <w:jc w:val="both"/>
              <w:rPr>
                <w:sz w:val="28"/>
                <w:szCs w:val="28"/>
              </w:rPr>
            </w:pPr>
            <w:r w:rsidRPr="00FC2F23">
              <w:rPr>
                <w:sz w:val="28"/>
                <w:szCs w:val="28"/>
              </w:rPr>
              <w:t>8.1</w:t>
            </w:r>
            <w:r w:rsidRPr="00FC2F23">
              <w:rPr>
                <w:sz w:val="28"/>
                <w:szCs w:val="28"/>
              </w:rPr>
              <w:tab/>
              <w:t>The bid prepared by the Bidder, as well as all correspondence and documents relating to the bid exchanged by the Bidder and the Purchaser shall be written in the language specified in the Bid Data Sheet. Supporting documents and printed literature furnished by the Bidder may be in another language provided they are accompanied by an accurate translation of the relevant passages to the language specified in the Bid Data Sheet, in which case, for purposes of interpretation of the Bid, the translation shall govern.</w:t>
            </w:r>
          </w:p>
          <w:p w:rsidR="009B7B02" w:rsidRPr="00FC2F23" w:rsidRDefault="009B7B02" w:rsidP="00561BC4">
            <w:pPr>
              <w:tabs>
                <w:tab w:val="left" w:pos="540"/>
              </w:tabs>
              <w:suppressAutoHyphens/>
              <w:ind w:left="547" w:right="-72" w:hanging="547"/>
              <w:jc w:val="both"/>
              <w:rPr>
                <w:b/>
                <w:sz w:val="28"/>
                <w:szCs w:val="28"/>
              </w:rPr>
            </w:pPr>
          </w:p>
        </w:tc>
      </w:tr>
      <w:tr w:rsidR="009B7B02" w:rsidRPr="00FC2F23" w:rsidTr="00561BC4">
        <w:tc>
          <w:tcPr>
            <w:tcW w:w="2160" w:type="dxa"/>
          </w:tcPr>
          <w:p w:rsidR="009B7B02" w:rsidRPr="00FC2F23" w:rsidRDefault="009B7B02" w:rsidP="00561BC4">
            <w:pPr>
              <w:pStyle w:val="Head22"/>
              <w:rPr>
                <w:sz w:val="28"/>
                <w:szCs w:val="28"/>
              </w:rPr>
            </w:pPr>
            <w:bookmarkStart w:id="23" w:name="_Toc469376100"/>
            <w:r w:rsidRPr="00FC2F23">
              <w:rPr>
                <w:sz w:val="28"/>
                <w:szCs w:val="28"/>
              </w:rPr>
              <w:t>9.</w:t>
            </w:r>
            <w:r w:rsidRPr="00FC2F23">
              <w:rPr>
                <w:sz w:val="28"/>
                <w:szCs w:val="28"/>
              </w:rPr>
              <w:tab/>
              <w:t>Documents Constituting the Bid</w:t>
            </w:r>
            <w:bookmarkEnd w:id="23"/>
          </w:p>
        </w:tc>
        <w:tc>
          <w:tcPr>
            <w:tcW w:w="6984" w:type="dxa"/>
          </w:tcPr>
          <w:p w:rsidR="009B7B02" w:rsidRPr="00FC2F23" w:rsidRDefault="009B7B02" w:rsidP="00561BC4">
            <w:pPr>
              <w:tabs>
                <w:tab w:val="left" w:pos="540"/>
              </w:tabs>
              <w:suppressAutoHyphens/>
              <w:ind w:left="547" w:right="-72" w:hanging="547"/>
              <w:jc w:val="both"/>
              <w:rPr>
                <w:sz w:val="28"/>
                <w:szCs w:val="28"/>
              </w:rPr>
            </w:pPr>
            <w:r w:rsidRPr="00FC2F23">
              <w:rPr>
                <w:sz w:val="28"/>
                <w:szCs w:val="28"/>
              </w:rPr>
              <w:t>9.1</w:t>
            </w:r>
            <w:r w:rsidRPr="00FC2F23">
              <w:rPr>
                <w:sz w:val="28"/>
                <w:szCs w:val="28"/>
              </w:rPr>
              <w:tab/>
              <w:t>The bid prepared by the Bidder shall comprise the following components:</w:t>
            </w:r>
          </w:p>
          <w:p w:rsidR="009B7B02" w:rsidRPr="00FC2F23" w:rsidRDefault="009B7B02" w:rsidP="00561BC4">
            <w:pPr>
              <w:tabs>
                <w:tab w:val="left" w:pos="540"/>
              </w:tabs>
              <w:suppressAutoHyphens/>
              <w:ind w:left="547" w:right="-72" w:hanging="547"/>
              <w:jc w:val="both"/>
              <w:rPr>
                <w:sz w:val="28"/>
                <w:szCs w:val="28"/>
              </w:rPr>
            </w:pPr>
          </w:p>
          <w:p w:rsidR="009B7B02" w:rsidRPr="00FC2F23" w:rsidRDefault="009B7B02" w:rsidP="00561BC4">
            <w:pPr>
              <w:tabs>
                <w:tab w:val="left" w:pos="1080"/>
              </w:tabs>
              <w:suppressAutoHyphens/>
              <w:ind w:left="1080" w:right="-72" w:hanging="547"/>
              <w:jc w:val="both"/>
              <w:rPr>
                <w:sz w:val="28"/>
                <w:szCs w:val="28"/>
              </w:rPr>
            </w:pPr>
            <w:r w:rsidRPr="00FC2F23">
              <w:rPr>
                <w:sz w:val="28"/>
                <w:szCs w:val="28"/>
              </w:rPr>
              <w:t>(a)</w:t>
            </w:r>
            <w:r w:rsidRPr="00FC2F23">
              <w:rPr>
                <w:sz w:val="28"/>
                <w:szCs w:val="28"/>
              </w:rPr>
              <w:tab/>
              <w:t>a Bid Form and a Price Schedule completed in accordance with ITB Clauses 10, 11, and 12;</w:t>
            </w:r>
          </w:p>
          <w:p w:rsidR="009B7B02" w:rsidRPr="00FC2F23" w:rsidRDefault="009B7B02" w:rsidP="00561BC4">
            <w:pPr>
              <w:tabs>
                <w:tab w:val="left" w:pos="1080"/>
              </w:tabs>
              <w:suppressAutoHyphens/>
              <w:ind w:left="1080" w:right="-72" w:hanging="547"/>
              <w:jc w:val="both"/>
              <w:rPr>
                <w:sz w:val="28"/>
                <w:szCs w:val="28"/>
              </w:rPr>
            </w:pPr>
          </w:p>
          <w:p w:rsidR="009B7B02" w:rsidRPr="00FC2F23" w:rsidRDefault="009B7B02" w:rsidP="00561BC4">
            <w:pPr>
              <w:tabs>
                <w:tab w:val="left" w:pos="1080"/>
              </w:tabs>
              <w:suppressAutoHyphens/>
              <w:ind w:left="1080" w:right="-72" w:hanging="547"/>
              <w:jc w:val="both"/>
              <w:rPr>
                <w:sz w:val="28"/>
                <w:szCs w:val="28"/>
              </w:rPr>
            </w:pPr>
            <w:r w:rsidRPr="00FC2F23">
              <w:rPr>
                <w:sz w:val="28"/>
                <w:szCs w:val="28"/>
              </w:rPr>
              <w:t>(b)</w:t>
            </w:r>
            <w:r w:rsidRPr="00FC2F23">
              <w:rPr>
                <w:sz w:val="28"/>
                <w:szCs w:val="28"/>
              </w:rPr>
              <w:tab/>
              <w:t>documentary evidence established in accordance with ITB Clause 13 that the Bidder is eligible to bid and is qualified to perform the contract if its bid is accepted;</w:t>
            </w:r>
          </w:p>
          <w:p w:rsidR="009B7B02" w:rsidRPr="00FC2F23" w:rsidRDefault="009B7B02" w:rsidP="00561BC4">
            <w:pPr>
              <w:tabs>
                <w:tab w:val="left" w:pos="1080"/>
              </w:tabs>
              <w:suppressAutoHyphens/>
              <w:ind w:left="1080" w:right="-72" w:hanging="547"/>
              <w:jc w:val="both"/>
              <w:rPr>
                <w:sz w:val="28"/>
                <w:szCs w:val="28"/>
              </w:rPr>
            </w:pPr>
          </w:p>
          <w:p w:rsidR="009B7B02" w:rsidRPr="00FC2F23" w:rsidRDefault="009B7B02" w:rsidP="00561BC4">
            <w:pPr>
              <w:tabs>
                <w:tab w:val="left" w:pos="1080"/>
              </w:tabs>
              <w:suppressAutoHyphens/>
              <w:ind w:left="1080" w:right="-72" w:hanging="547"/>
              <w:jc w:val="both"/>
              <w:rPr>
                <w:sz w:val="28"/>
                <w:szCs w:val="28"/>
              </w:rPr>
            </w:pPr>
            <w:r w:rsidRPr="00FC2F23">
              <w:rPr>
                <w:sz w:val="28"/>
                <w:szCs w:val="28"/>
              </w:rPr>
              <w:t>(c)</w:t>
            </w:r>
            <w:r w:rsidRPr="00FC2F23">
              <w:rPr>
                <w:sz w:val="28"/>
                <w:szCs w:val="28"/>
              </w:rPr>
              <w:tab/>
              <w:t xml:space="preserve">documentary evidence established in accordance with ITB Clause 14 that the goods and ancillary </w:t>
            </w:r>
            <w:r w:rsidRPr="00FC2F23">
              <w:rPr>
                <w:sz w:val="28"/>
                <w:szCs w:val="28"/>
              </w:rPr>
              <w:lastRenderedPageBreak/>
              <w:t>services to be supplied by the Bidder are eligible goods and services and conform to the bidding documents; and</w:t>
            </w:r>
          </w:p>
          <w:p w:rsidR="009B7B02" w:rsidRPr="00FC2F23" w:rsidRDefault="009B7B02" w:rsidP="00561BC4">
            <w:pPr>
              <w:tabs>
                <w:tab w:val="left" w:pos="1080"/>
              </w:tabs>
              <w:suppressAutoHyphens/>
              <w:ind w:left="1080" w:right="-72" w:hanging="547"/>
              <w:jc w:val="both"/>
              <w:rPr>
                <w:sz w:val="28"/>
                <w:szCs w:val="28"/>
              </w:rPr>
            </w:pPr>
          </w:p>
          <w:p w:rsidR="009B7B02" w:rsidRPr="00FC2F23" w:rsidRDefault="009B7B02" w:rsidP="00561BC4">
            <w:pPr>
              <w:tabs>
                <w:tab w:val="left" w:pos="1080"/>
              </w:tabs>
              <w:suppressAutoHyphens/>
              <w:ind w:left="1080" w:right="-72" w:hanging="547"/>
              <w:jc w:val="both"/>
              <w:rPr>
                <w:sz w:val="28"/>
                <w:szCs w:val="28"/>
              </w:rPr>
            </w:pPr>
            <w:r w:rsidRPr="00FC2F23">
              <w:rPr>
                <w:sz w:val="28"/>
                <w:szCs w:val="28"/>
              </w:rPr>
              <w:t>(d)</w:t>
            </w:r>
            <w:r w:rsidRPr="00FC2F23">
              <w:rPr>
                <w:sz w:val="28"/>
                <w:szCs w:val="28"/>
              </w:rPr>
              <w:tab/>
            </w:r>
            <w:proofErr w:type="gramStart"/>
            <w:r w:rsidRPr="00FC2F23">
              <w:rPr>
                <w:sz w:val="28"/>
                <w:szCs w:val="28"/>
              </w:rPr>
              <w:t>bid</w:t>
            </w:r>
            <w:proofErr w:type="gramEnd"/>
            <w:r w:rsidRPr="00FC2F23">
              <w:rPr>
                <w:sz w:val="28"/>
                <w:szCs w:val="28"/>
              </w:rPr>
              <w:t xml:space="preserve"> security furnished in accordance with ITB Clause 15.</w:t>
            </w:r>
          </w:p>
          <w:p w:rsidR="009B7B02" w:rsidRPr="00FC2F23" w:rsidRDefault="009B7B02" w:rsidP="00561BC4">
            <w:pPr>
              <w:tabs>
                <w:tab w:val="left" w:pos="540"/>
              </w:tabs>
              <w:suppressAutoHyphens/>
              <w:ind w:left="547" w:right="-72" w:hanging="547"/>
              <w:jc w:val="both"/>
              <w:rPr>
                <w:b/>
                <w:sz w:val="28"/>
                <w:szCs w:val="28"/>
              </w:rPr>
            </w:pPr>
          </w:p>
        </w:tc>
      </w:tr>
      <w:tr w:rsidR="009B7B02" w:rsidRPr="00FC2F23" w:rsidTr="00561BC4">
        <w:tc>
          <w:tcPr>
            <w:tcW w:w="2160" w:type="dxa"/>
          </w:tcPr>
          <w:p w:rsidR="009B7B02" w:rsidRPr="00FC2F23" w:rsidRDefault="009B7B02" w:rsidP="00561BC4">
            <w:pPr>
              <w:pStyle w:val="Head22"/>
              <w:rPr>
                <w:sz w:val="28"/>
                <w:szCs w:val="28"/>
              </w:rPr>
            </w:pPr>
            <w:bookmarkStart w:id="24" w:name="_Toc469376101"/>
            <w:r w:rsidRPr="00FC2F23">
              <w:rPr>
                <w:sz w:val="28"/>
                <w:szCs w:val="28"/>
              </w:rPr>
              <w:lastRenderedPageBreak/>
              <w:t>10.</w:t>
            </w:r>
            <w:r w:rsidRPr="00FC2F23">
              <w:rPr>
                <w:sz w:val="28"/>
                <w:szCs w:val="28"/>
              </w:rPr>
              <w:tab/>
              <w:t>Bid Form</w:t>
            </w:r>
            <w:bookmarkEnd w:id="24"/>
          </w:p>
          <w:p w:rsidR="009B7B02" w:rsidRPr="00FC2F23" w:rsidRDefault="009B7B02" w:rsidP="00561BC4">
            <w:pPr>
              <w:suppressAutoHyphens/>
              <w:ind w:left="360" w:hanging="360"/>
              <w:jc w:val="both"/>
              <w:rPr>
                <w:sz w:val="28"/>
                <w:szCs w:val="28"/>
              </w:rPr>
            </w:pPr>
          </w:p>
        </w:tc>
        <w:tc>
          <w:tcPr>
            <w:tcW w:w="6984" w:type="dxa"/>
          </w:tcPr>
          <w:p w:rsidR="009B7B02" w:rsidRPr="00FC2F23" w:rsidRDefault="009B7B02" w:rsidP="00561BC4">
            <w:pPr>
              <w:numPr>
                <w:ilvl w:val="1"/>
                <w:numId w:val="10"/>
              </w:numPr>
              <w:tabs>
                <w:tab w:val="clear" w:pos="360"/>
                <w:tab w:val="num" w:pos="-5130"/>
              </w:tabs>
              <w:suppressAutoHyphens/>
              <w:ind w:left="540" w:right="-72" w:hanging="540"/>
              <w:jc w:val="both"/>
              <w:rPr>
                <w:sz w:val="28"/>
                <w:szCs w:val="28"/>
              </w:rPr>
            </w:pPr>
            <w:r w:rsidRPr="00FC2F23">
              <w:rPr>
                <w:sz w:val="28"/>
                <w:szCs w:val="28"/>
              </w:rPr>
              <w:t>The Bidder shall complete, sign and stamp the Bid Form and the appropriate Price Schedule furnished in the bidding documents, indicating the goods to be supplied, a brief description of the goods, and their country of origin, quantity, and prices.</w:t>
            </w:r>
          </w:p>
          <w:p w:rsidR="009B7B02" w:rsidRPr="00FC2F23" w:rsidRDefault="009B7B02" w:rsidP="00561BC4">
            <w:pPr>
              <w:suppressAutoHyphens/>
              <w:ind w:right="-72"/>
              <w:jc w:val="both"/>
              <w:rPr>
                <w:sz w:val="28"/>
                <w:szCs w:val="28"/>
              </w:rPr>
            </w:pPr>
          </w:p>
          <w:p w:rsidR="009B7B02" w:rsidRPr="00FC2F23" w:rsidRDefault="009B7B02" w:rsidP="00561BC4">
            <w:pPr>
              <w:numPr>
                <w:ilvl w:val="1"/>
                <w:numId w:val="10"/>
              </w:numPr>
              <w:tabs>
                <w:tab w:val="clear" w:pos="360"/>
                <w:tab w:val="num" w:pos="-5130"/>
                <w:tab w:val="left" w:pos="540"/>
              </w:tabs>
              <w:suppressAutoHyphens/>
              <w:ind w:left="540" w:right="-72" w:hanging="540"/>
              <w:jc w:val="both"/>
              <w:rPr>
                <w:sz w:val="28"/>
                <w:szCs w:val="28"/>
              </w:rPr>
            </w:pPr>
            <w:r w:rsidRPr="00FC2F23">
              <w:rPr>
                <w:sz w:val="28"/>
                <w:szCs w:val="28"/>
              </w:rPr>
              <w:t>Unless otherwise indicated in the Bid Data Sheet, alternative bids shall not be considered.</w:t>
            </w:r>
          </w:p>
          <w:p w:rsidR="009B7B02" w:rsidRPr="00FC2F23" w:rsidRDefault="009B7B02" w:rsidP="00561BC4">
            <w:pPr>
              <w:tabs>
                <w:tab w:val="left" w:pos="540"/>
              </w:tabs>
              <w:suppressAutoHyphens/>
              <w:ind w:right="-72"/>
              <w:jc w:val="both"/>
              <w:rPr>
                <w:sz w:val="28"/>
                <w:szCs w:val="28"/>
              </w:rPr>
            </w:pPr>
          </w:p>
          <w:p w:rsidR="009B7B02" w:rsidRPr="00FC2F23" w:rsidRDefault="009B7B02" w:rsidP="00561BC4">
            <w:pPr>
              <w:numPr>
                <w:ilvl w:val="1"/>
                <w:numId w:val="10"/>
              </w:numPr>
              <w:tabs>
                <w:tab w:val="clear" w:pos="360"/>
                <w:tab w:val="num" w:pos="-5130"/>
                <w:tab w:val="left" w:pos="540"/>
              </w:tabs>
              <w:suppressAutoHyphens/>
              <w:ind w:left="540" w:right="-72" w:hanging="540"/>
              <w:jc w:val="both"/>
              <w:rPr>
                <w:sz w:val="28"/>
                <w:szCs w:val="28"/>
              </w:rPr>
            </w:pPr>
            <w:r w:rsidRPr="00FC2F23">
              <w:rPr>
                <w:sz w:val="28"/>
                <w:szCs w:val="28"/>
              </w:rPr>
              <w:t>In completing the Bid Form the Bidder shall note in particular the provisions of GCC Clause 33 in respect of Taxes and Duties.</w:t>
            </w:r>
          </w:p>
          <w:p w:rsidR="009B7B02" w:rsidRPr="00FC2F23" w:rsidRDefault="009B7B02" w:rsidP="00561BC4">
            <w:pPr>
              <w:tabs>
                <w:tab w:val="left" w:pos="540"/>
              </w:tabs>
              <w:suppressAutoHyphens/>
              <w:ind w:right="-72"/>
              <w:jc w:val="both"/>
              <w:rPr>
                <w:sz w:val="28"/>
                <w:szCs w:val="28"/>
              </w:rPr>
            </w:pPr>
          </w:p>
        </w:tc>
      </w:tr>
      <w:tr w:rsidR="009B7B02" w:rsidRPr="00FC2F23" w:rsidTr="00561BC4">
        <w:tc>
          <w:tcPr>
            <w:tcW w:w="2160" w:type="dxa"/>
          </w:tcPr>
          <w:p w:rsidR="009B7B02" w:rsidRPr="00FC2F23" w:rsidRDefault="009B7B02" w:rsidP="00561BC4">
            <w:pPr>
              <w:pStyle w:val="Head22"/>
              <w:rPr>
                <w:sz w:val="28"/>
                <w:szCs w:val="28"/>
              </w:rPr>
            </w:pPr>
            <w:bookmarkStart w:id="25" w:name="_Toc469376102"/>
            <w:r w:rsidRPr="00FC2F23">
              <w:rPr>
                <w:sz w:val="28"/>
                <w:szCs w:val="28"/>
              </w:rPr>
              <w:t>11.</w:t>
            </w:r>
            <w:r w:rsidRPr="00FC2F23">
              <w:rPr>
                <w:sz w:val="28"/>
                <w:szCs w:val="28"/>
              </w:rPr>
              <w:tab/>
              <w:t>Bid Prices</w:t>
            </w:r>
            <w:bookmarkEnd w:id="25"/>
          </w:p>
        </w:tc>
        <w:tc>
          <w:tcPr>
            <w:tcW w:w="6984" w:type="dxa"/>
          </w:tcPr>
          <w:p w:rsidR="009B7B02" w:rsidRPr="00FC2F23" w:rsidRDefault="009B7B02" w:rsidP="00561BC4">
            <w:pPr>
              <w:tabs>
                <w:tab w:val="left" w:pos="540"/>
              </w:tabs>
              <w:suppressAutoHyphens/>
              <w:ind w:left="547" w:right="-72" w:hanging="547"/>
              <w:jc w:val="both"/>
              <w:rPr>
                <w:sz w:val="28"/>
                <w:szCs w:val="28"/>
              </w:rPr>
            </w:pPr>
            <w:r w:rsidRPr="00FC2F23">
              <w:rPr>
                <w:sz w:val="28"/>
                <w:szCs w:val="28"/>
              </w:rPr>
              <w:t>11.1</w:t>
            </w:r>
            <w:r w:rsidRPr="00FC2F23">
              <w:rPr>
                <w:sz w:val="28"/>
                <w:szCs w:val="28"/>
              </w:rPr>
              <w:tab/>
              <w:t>The Bidder shall indicate on the appropriate Price Schedule the unit prices (where applicable) and total bid price of the goods it proposes to supply under the contract.</w:t>
            </w:r>
          </w:p>
          <w:p w:rsidR="009B7B02" w:rsidRPr="00FC2F23" w:rsidRDefault="009B7B02" w:rsidP="00561BC4">
            <w:pPr>
              <w:tabs>
                <w:tab w:val="left" w:pos="540"/>
              </w:tabs>
              <w:suppressAutoHyphens/>
              <w:ind w:left="547" w:right="-72" w:hanging="547"/>
              <w:jc w:val="both"/>
              <w:rPr>
                <w:sz w:val="28"/>
                <w:szCs w:val="28"/>
              </w:rPr>
            </w:pPr>
          </w:p>
          <w:p w:rsidR="009B7B02" w:rsidRPr="00FC2F23" w:rsidRDefault="009B7B02" w:rsidP="00561BC4">
            <w:pPr>
              <w:tabs>
                <w:tab w:val="left" w:pos="540"/>
              </w:tabs>
              <w:suppressAutoHyphens/>
              <w:ind w:left="547" w:right="-72" w:hanging="547"/>
              <w:jc w:val="both"/>
              <w:rPr>
                <w:sz w:val="28"/>
                <w:szCs w:val="28"/>
              </w:rPr>
            </w:pPr>
            <w:r w:rsidRPr="00FC2F23">
              <w:rPr>
                <w:sz w:val="28"/>
                <w:szCs w:val="28"/>
              </w:rPr>
              <w:t>11.2</w:t>
            </w:r>
            <w:r w:rsidRPr="00FC2F23">
              <w:rPr>
                <w:sz w:val="28"/>
                <w:szCs w:val="28"/>
              </w:rPr>
              <w:tab/>
              <w:t>Prices indicated on the Price Schedule shall be entered separately in the following manner:</w:t>
            </w:r>
          </w:p>
          <w:p w:rsidR="009B7B02" w:rsidRPr="00FC2F23" w:rsidRDefault="009B7B02" w:rsidP="00561BC4">
            <w:pPr>
              <w:tabs>
                <w:tab w:val="left" w:pos="540"/>
              </w:tabs>
              <w:suppressAutoHyphens/>
              <w:ind w:left="547" w:right="-72" w:hanging="547"/>
              <w:jc w:val="both"/>
              <w:rPr>
                <w:sz w:val="28"/>
                <w:szCs w:val="28"/>
              </w:rPr>
            </w:pPr>
          </w:p>
          <w:p w:rsidR="009B7B02" w:rsidRPr="00FC2F23" w:rsidRDefault="009B7B02" w:rsidP="00561BC4">
            <w:pPr>
              <w:tabs>
                <w:tab w:val="left" w:pos="1080"/>
              </w:tabs>
              <w:suppressAutoHyphens/>
              <w:ind w:left="1080" w:right="-72" w:hanging="547"/>
              <w:jc w:val="both"/>
              <w:rPr>
                <w:sz w:val="28"/>
                <w:szCs w:val="28"/>
              </w:rPr>
            </w:pPr>
            <w:r w:rsidRPr="00FC2F23">
              <w:rPr>
                <w:sz w:val="28"/>
                <w:szCs w:val="28"/>
              </w:rPr>
              <w:t>(a)</w:t>
            </w:r>
            <w:r w:rsidRPr="00FC2F23">
              <w:rPr>
                <w:sz w:val="28"/>
                <w:szCs w:val="28"/>
              </w:rPr>
              <w:tab/>
              <w:t>For goods offered from within the Country specified for delivery:</w:t>
            </w:r>
          </w:p>
          <w:p w:rsidR="009B7B02" w:rsidRPr="00FC2F23" w:rsidRDefault="009B7B02" w:rsidP="00561BC4">
            <w:pPr>
              <w:tabs>
                <w:tab w:val="left" w:pos="1080"/>
              </w:tabs>
              <w:suppressAutoHyphens/>
              <w:ind w:left="1080" w:right="-72" w:hanging="547"/>
              <w:jc w:val="both"/>
              <w:rPr>
                <w:sz w:val="28"/>
                <w:szCs w:val="28"/>
              </w:rPr>
            </w:pPr>
          </w:p>
          <w:p w:rsidR="009B7B02" w:rsidRPr="00FC2F23" w:rsidRDefault="009B7B02" w:rsidP="00561BC4">
            <w:pPr>
              <w:tabs>
                <w:tab w:val="left" w:pos="1620"/>
              </w:tabs>
              <w:suppressAutoHyphens/>
              <w:ind w:left="1620" w:right="-72" w:hanging="547"/>
              <w:jc w:val="both"/>
              <w:rPr>
                <w:sz w:val="28"/>
                <w:szCs w:val="28"/>
              </w:rPr>
            </w:pPr>
            <w:r w:rsidRPr="00FC2F23">
              <w:rPr>
                <w:sz w:val="28"/>
                <w:szCs w:val="28"/>
              </w:rPr>
              <w:t>(i)</w:t>
            </w:r>
            <w:r w:rsidRPr="00FC2F23">
              <w:rPr>
                <w:sz w:val="28"/>
                <w:szCs w:val="28"/>
              </w:rPr>
              <w:tab/>
              <w:t>the price of the goods quoted EXW (</w:t>
            </w:r>
            <w:proofErr w:type="spellStart"/>
            <w:r w:rsidRPr="00FC2F23">
              <w:rPr>
                <w:sz w:val="28"/>
                <w:szCs w:val="28"/>
              </w:rPr>
              <w:t>ex works</w:t>
            </w:r>
            <w:proofErr w:type="spellEnd"/>
            <w:r w:rsidRPr="00FC2F23">
              <w:rPr>
                <w:sz w:val="28"/>
                <w:szCs w:val="28"/>
              </w:rPr>
              <w:t>, ex-factory, ex warehouse, ex showroom, or off-the-shelf, as applicable), excluding all customs duties and sales and other taxes payable that are subject to the African Union exemption on payment of duties and taxes;</w:t>
            </w:r>
          </w:p>
          <w:p w:rsidR="009B7B02" w:rsidRPr="00FC2F23" w:rsidRDefault="009B7B02" w:rsidP="00561BC4">
            <w:pPr>
              <w:tabs>
                <w:tab w:val="left" w:pos="1620"/>
              </w:tabs>
              <w:suppressAutoHyphens/>
              <w:ind w:left="1620" w:right="-72" w:hanging="547"/>
              <w:jc w:val="both"/>
              <w:rPr>
                <w:sz w:val="28"/>
                <w:szCs w:val="28"/>
              </w:rPr>
            </w:pPr>
          </w:p>
          <w:p w:rsidR="009B7B02" w:rsidRPr="00FC2F23" w:rsidRDefault="009B7B02" w:rsidP="00561BC4">
            <w:pPr>
              <w:tabs>
                <w:tab w:val="left" w:pos="1620"/>
              </w:tabs>
              <w:suppressAutoHyphens/>
              <w:ind w:left="1620" w:right="-72" w:hanging="547"/>
              <w:jc w:val="both"/>
              <w:rPr>
                <w:sz w:val="28"/>
                <w:szCs w:val="28"/>
              </w:rPr>
            </w:pPr>
            <w:r w:rsidRPr="00FC2F23">
              <w:rPr>
                <w:sz w:val="28"/>
                <w:szCs w:val="28"/>
              </w:rPr>
              <w:t>(ii)</w:t>
            </w:r>
            <w:r w:rsidRPr="00FC2F23">
              <w:rPr>
                <w:sz w:val="28"/>
                <w:szCs w:val="28"/>
              </w:rPr>
              <w:tab/>
              <w:t>any such duties and taxes payable on the goods, that will be exempted if the Contract is awarded;</w:t>
            </w:r>
          </w:p>
          <w:p w:rsidR="009B7B02" w:rsidRPr="00FC2F23" w:rsidRDefault="009B7B02" w:rsidP="00561BC4">
            <w:pPr>
              <w:tabs>
                <w:tab w:val="left" w:pos="1620"/>
              </w:tabs>
              <w:suppressAutoHyphens/>
              <w:ind w:left="1620" w:right="-72" w:hanging="547"/>
              <w:jc w:val="both"/>
              <w:rPr>
                <w:sz w:val="28"/>
                <w:szCs w:val="28"/>
              </w:rPr>
            </w:pPr>
          </w:p>
          <w:p w:rsidR="009B7B02" w:rsidRPr="00FC2F23" w:rsidRDefault="009B7B02" w:rsidP="00561BC4">
            <w:pPr>
              <w:numPr>
                <w:ilvl w:val="0"/>
                <w:numId w:val="4"/>
              </w:numPr>
              <w:tabs>
                <w:tab w:val="clear" w:pos="1793"/>
                <w:tab w:val="num" w:pos="1620"/>
              </w:tabs>
              <w:suppressAutoHyphens/>
              <w:ind w:left="1620" w:right="-72" w:hanging="547"/>
              <w:jc w:val="both"/>
              <w:rPr>
                <w:sz w:val="28"/>
                <w:szCs w:val="28"/>
              </w:rPr>
            </w:pPr>
            <w:r w:rsidRPr="00FC2F23">
              <w:rPr>
                <w:sz w:val="28"/>
                <w:szCs w:val="28"/>
              </w:rPr>
              <w:t xml:space="preserve">the price for inland transportation, insurance, and other local costs incidental to delivery of </w:t>
            </w:r>
            <w:r w:rsidRPr="00FC2F23">
              <w:rPr>
                <w:sz w:val="28"/>
                <w:szCs w:val="28"/>
              </w:rPr>
              <w:lastRenderedPageBreak/>
              <w:t>the goods to their final destination, if specified in the Bid Data Sheet; and</w:t>
            </w:r>
          </w:p>
          <w:p w:rsidR="009B7B02" w:rsidRPr="00FC2F23" w:rsidRDefault="009B7B02" w:rsidP="00561BC4">
            <w:pPr>
              <w:tabs>
                <w:tab w:val="left" w:pos="1620"/>
              </w:tabs>
              <w:suppressAutoHyphens/>
              <w:ind w:left="1073" w:right="-72"/>
              <w:jc w:val="both"/>
              <w:rPr>
                <w:b/>
                <w:sz w:val="28"/>
                <w:szCs w:val="28"/>
              </w:rPr>
            </w:pPr>
          </w:p>
          <w:p w:rsidR="009B7B02" w:rsidRPr="00FC2F23" w:rsidRDefault="009B7B02" w:rsidP="00561BC4">
            <w:pPr>
              <w:tabs>
                <w:tab w:val="left" w:pos="1620"/>
              </w:tabs>
              <w:suppressAutoHyphens/>
              <w:ind w:left="1620" w:right="-72" w:hanging="547"/>
              <w:jc w:val="both"/>
              <w:rPr>
                <w:sz w:val="28"/>
                <w:szCs w:val="28"/>
              </w:rPr>
            </w:pPr>
            <w:r w:rsidRPr="00FC2F23">
              <w:rPr>
                <w:sz w:val="28"/>
                <w:szCs w:val="28"/>
              </w:rPr>
              <w:t>(iv)</w:t>
            </w:r>
            <w:r w:rsidRPr="00FC2F23">
              <w:rPr>
                <w:sz w:val="28"/>
                <w:szCs w:val="28"/>
              </w:rPr>
              <w:tab/>
            </w:r>
            <w:proofErr w:type="gramStart"/>
            <w:r w:rsidRPr="00FC2F23">
              <w:rPr>
                <w:sz w:val="28"/>
                <w:szCs w:val="28"/>
              </w:rPr>
              <w:t>the</w:t>
            </w:r>
            <w:proofErr w:type="gramEnd"/>
            <w:r w:rsidRPr="00FC2F23">
              <w:rPr>
                <w:sz w:val="28"/>
                <w:szCs w:val="28"/>
              </w:rPr>
              <w:t xml:space="preserve"> price of other (incidental) services, if any, as listed in the Bid Data Sheet.</w:t>
            </w:r>
          </w:p>
          <w:p w:rsidR="009B7B02" w:rsidRPr="00FC2F23" w:rsidRDefault="009B7B02" w:rsidP="00561BC4">
            <w:pPr>
              <w:tabs>
                <w:tab w:val="left" w:pos="1620"/>
              </w:tabs>
              <w:suppressAutoHyphens/>
              <w:ind w:left="1620" w:right="-72" w:hanging="547"/>
              <w:jc w:val="both"/>
              <w:rPr>
                <w:sz w:val="28"/>
                <w:szCs w:val="28"/>
              </w:rPr>
            </w:pPr>
          </w:p>
          <w:p w:rsidR="009B7B02" w:rsidRPr="00FC2F23" w:rsidRDefault="009B7B02" w:rsidP="00561BC4">
            <w:pPr>
              <w:tabs>
                <w:tab w:val="left" w:pos="1080"/>
              </w:tabs>
              <w:suppressAutoHyphens/>
              <w:ind w:left="1080" w:right="-72" w:hanging="547"/>
              <w:jc w:val="both"/>
              <w:rPr>
                <w:sz w:val="28"/>
                <w:szCs w:val="28"/>
              </w:rPr>
            </w:pPr>
            <w:r w:rsidRPr="00FC2F23">
              <w:rPr>
                <w:sz w:val="28"/>
                <w:szCs w:val="28"/>
              </w:rPr>
              <w:t>(b)</w:t>
            </w:r>
            <w:r w:rsidRPr="00FC2F23">
              <w:rPr>
                <w:sz w:val="28"/>
                <w:szCs w:val="28"/>
              </w:rPr>
              <w:tab/>
              <w:t>For goods offered from abroad:</w:t>
            </w:r>
          </w:p>
          <w:p w:rsidR="009B7B02" w:rsidRPr="00FC2F23" w:rsidRDefault="009B7B02" w:rsidP="00561BC4">
            <w:pPr>
              <w:tabs>
                <w:tab w:val="left" w:pos="1080"/>
              </w:tabs>
              <w:suppressAutoHyphens/>
              <w:ind w:left="1080" w:right="-72" w:hanging="547"/>
              <w:jc w:val="both"/>
              <w:rPr>
                <w:sz w:val="28"/>
                <w:szCs w:val="28"/>
              </w:rPr>
            </w:pPr>
          </w:p>
          <w:p w:rsidR="009B7B02" w:rsidRPr="00FC2F23" w:rsidRDefault="009B7B02" w:rsidP="00561BC4">
            <w:pPr>
              <w:tabs>
                <w:tab w:val="left" w:pos="1620"/>
              </w:tabs>
              <w:suppressAutoHyphens/>
              <w:ind w:left="1620" w:right="-72" w:hanging="547"/>
              <w:jc w:val="both"/>
              <w:rPr>
                <w:sz w:val="28"/>
                <w:szCs w:val="28"/>
              </w:rPr>
            </w:pPr>
            <w:r w:rsidRPr="00FC2F23">
              <w:rPr>
                <w:sz w:val="28"/>
                <w:szCs w:val="28"/>
              </w:rPr>
              <w:t>(i)</w:t>
            </w:r>
            <w:r w:rsidRPr="00FC2F23">
              <w:rPr>
                <w:sz w:val="28"/>
                <w:szCs w:val="28"/>
              </w:rPr>
              <w:tab/>
            </w:r>
            <w:proofErr w:type="gramStart"/>
            <w:r w:rsidRPr="00FC2F23">
              <w:rPr>
                <w:sz w:val="28"/>
                <w:szCs w:val="28"/>
              </w:rPr>
              <w:t>the</w:t>
            </w:r>
            <w:proofErr w:type="gramEnd"/>
            <w:r w:rsidRPr="00FC2F23">
              <w:rPr>
                <w:sz w:val="28"/>
                <w:szCs w:val="28"/>
              </w:rPr>
              <w:t xml:space="preserve"> price of the goods shall be quoted CIF named port of destination, or CIP border point, or CIP named place of destination,  as specified in the Bid Data Sheet. In quoting the price, the Bidder shall be free to use transportation through carriers registered in any eligible countries. Similarly, the Bidder may obtain insurance services from any eligible source country;</w:t>
            </w:r>
          </w:p>
          <w:p w:rsidR="009B7B02" w:rsidRPr="00FC2F23" w:rsidRDefault="009B7B02" w:rsidP="00561BC4">
            <w:pPr>
              <w:tabs>
                <w:tab w:val="left" w:pos="1620"/>
              </w:tabs>
              <w:suppressAutoHyphens/>
              <w:ind w:left="1620" w:right="-72" w:hanging="547"/>
              <w:jc w:val="both"/>
              <w:rPr>
                <w:sz w:val="28"/>
                <w:szCs w:val="28"/>
              </w:rPr>
            </w:pPr>
          </w:p>
          <w:p w:rsidR="009B7B02" w:rsidRPr="00FC2F23" w:rsidRDefault="009B7B02" w:rsidP="00561BC4">
            <w:pPr>
              <w:tabs>
                <w:tab w:val="left" w:pos="1620"/>
              </w:tabs>
              <w:suppressAutoHyphens/>
              <w:ind w:left="1620" w:right="-72" w:hanging="547"/>
              <w:jc w:val="both"/>
              <w:rPr>
                <w:sz w:val="28"/>
                <w:szCs w:val="28"/>
              </w:rPr>
            </w:pPr>
            <w:r w:rsidRPr="00FC2F23">
              <w:rPr>
                <w:sz w:val="28"/>
                <w:szCs w:val="28"/>
              </w:rPr>
              <w:t>(ii)</w:t>
            </w:r>
            <w:r w:rsidRPr="00FC2F23">
              <w:rPr>
                <w:sz w:val="28"/>
                <w:szCs w:val="28"/>
              </w:rPr>
              <w:tab/>
              <w:t>the price of the goods quoted FOB port of shipment (or FCA, as the case may be), if specified in the Bid Data Sheet;</w:t>
            </w:r>
          </w:p>
          <w:p w:rsidR="009B7B02" w:rsidRPr="00FC2F23" w:rsidRDefault="009B7B02" w:rsidP="00561BC4">
            <w:pPr>
              <w:tabs>
                <w:tab w:val="left" w:pos="1620"/>
              </w:tabs>
              <w:suppressAutoHyphens/>
              <w:ind w:left="1620" w:right="-72" w:hanging="547"/>
              <w:jc w:val="both"/>
              <w:rPr>
                <w:sz w:val="28"/>
                <w:szCs w:val="28"/>
              </w:rPr>
            </w:pPr>
          </w:p>
          <w:p w:rsidR="009B7B02" w:rsidRPr="00FC2F23" w:rsidRDefault="009B7B02" w:rsidP="00561BC4">
            <w:pPr>
              <w:tabs>
                <w:tab w:val="left" w:pos="1620"/>
              </w:tabs>
              <w:suppressAutoHyphens/>
              <w:ind w:left="1620" w:right="-72" w:hanging="547"/>
              <w:jc w:val="both"/>
              <w:rPr>
                <w:sz w:val="28"/>
                <w:szCs w:val="28"/>
              </w:rPr>
            </w:pPr>
            <w:r w:rsidRPr="00FC2F23">
              <w:rPr>
                <w:sz w:val="28"/>
                <w:szCs w:val="28"/>
              </w:rPr>
              <w:t>(iii)</w:t>
            </w:r>
            <w:r w:rsidRPr="00FC2F23">
              <w:rPr>
                <w:sz w:val="28"/>
                <w:szCs w:val="28"/>
              </w:rPr>
              <w:tab/>
              <w:t>the price of goods quoted CFR port of destination (or CPT as the case may be), if specified in the Bid Data Sheet;</w:t>
            </w:r>
          </w:p>
          <w:p w:rsidR="009B7B02" w:rsidRPr="00FC2F23" w:rsidRDefault="009B7B02" w:rsidP="00561BC4">
            <w:pPr>
              <w:tabs>
                <w:tab w:val="left" w:pos="1620"/>
              </w:tabs>
              <w:suppressAutoHyphens/>
              <w:ind w:left="1620" w:right="-72" w:hanging="547"/>
              <w:jc w:val="both"/>
              <w:rPr>
                <w:sz w:val="28"/>
                <w:szCs w:val="28"/>
              </w:rPr>
            </w:pPr>
          </w:p>
          <w:p w:rsidR="009B7B02" w:rsidRPr="00FC2F23" w:rsidRDefault="009B7B02" w:rsidP="00561BC4">
            <w:pPr>
              <w:numPr>
                <w:ilvl w:val="0"/>
                <w:numId w:val="4"/>
              </w:numPr>
              <w:tabs>
                <w:tab w:val="clear" w:pos="1793"/>
                <w:tab w:val="num" w:pos="1620"/>
              </w:tabs>
              <w:suppressAutoHyphens/>
              <w:ind w:left="1620" w:right="-72" w:hanging="547"/>
              <w:jc w:val="both"/>
              <w:rPr>
                <w:sz w:val="28"/>
                <w:szCs w:val="28"/>
              </w:rPr>
            </w:pPr>
            <w:r w:rsidRPr="00FC2F23">
              <w:rPr>
                <w:sz w:val="28"/>
                <w:szCs w:val="28"/>
              </w:rPr>
              <w:t>the price for inland transportation, insurance, and other local costs incidental to delivery of the goods from the port of entry to their final destination, if specified in the Bid Data Sheet; and</w:t>
            </w:r>
          </w:p>
          <w:p w:rsidR="009B7B02" w:rsidRPr="00FC2F23" w:rsidRDefault="009B7B02" w:rsidP="00561BC4">
            <w:pPr>
              <w:tabs>
                <w:tab w:val="left" w:pos="1620"/>
              </w:tabs>
              <w:suppressAutoHyphens/>
              <w:ind w:left="1073" w:right="-72"/>
              <w:jc w:val="both"/>
              <w:rPr>
                <w:sz w:val="28"/>
                <w:szCs w:val="28"/>
              </w:rPr>
            </w:pPr>
          </w:p>
          <w:p w:rsidR="009B7B02" w:rsidRPr="00FC2F23" w:rsidRDefault="009B7B02" w:rsidP="00561BC4">
            <w:pPr>
              <w:tabs>
                <w:tab w:val="left" w:pos="1620"/>
              </w:tabs>
              <w:suppressAutoHyphens/>
              <w:ind w:left="1620" w:right="-72" w:hanging="547"/>
              <w:jc w:val="both"/>
              <w:rPr>
                <w:sz w:val="28"/>
                <w:szCs w:val="28"/>
              </w:rPr>
            </w:pPr>
            <w:r w:rsidRPr="00FC2F23">
              <w:rPr>
                <w:sz w:val="28"/>
                <w:szCs w:val="28"/>
              </w:rPr>
              <w:t>(v)</w:t>
            </w:r>
            <w:r w:rsidRPr="00FC2F23">
              <w:rPr>
                <w:sz w:val="28"/>
                <w:szCs w:val="28"/>
              </w:rPr>
              <w:tab/>
            </w:r>
            <w:proofErr w:type="gramStart"/>
            <w:r w:rsidRPr="00FC2F23">
              <w:rPr>
                <w:sz w:val="28"/>
                <w:szCs w:val="28"/>
              </w:rPr>
              <w:t>the</w:t>
            </w:r>
            <w:proofErr w:type="gramEnd"/>
            <w:r w:rsidRPr="00FC2F23">
              <w:rPr>
                <w:sz w:val="28"/>
                <w:szCs w:val="28"/>
              </w:rPr>
              <w:t xml:space="preserve"> price of other (incidental) services, if any, as listed in the Bid Data Sheet.</w:t>
            </w:r>
          </w:p>
          <w:p w:rsidR="009B7B02" w:rsidRPr="00FC2F23" w:rsidRDefault="009B7B02" w:rsidP="00561BC4">
            <w:pPr>
              <w:tabs>
                <w:tab w:val="left" w:pos="1620"/>
              </w:tabs>
              <w:suppressAutoHyphens/>
              <w:ind w:left="1620" w:right="-72" w:hanging="547"/>
              <w:jc w:val="both"/>
              <w:rPr>
                <w:sz w:val="28"/>
                <w:szCs w:val="28"/>
              </w:rPr>
            </w:pPr>
          </w:p>
          <w:p w:rsidR="009B7B02" w:rsidRPr="00FC2F23" w:rsidRDefault="009B7B02" w:rsidP="00561BC4">
            <w:pPr>
              <w:numPr>
                <w:ilvl w:val="1"/>
                <w:numId w:val="12"/>
              </w:numPr>
              <w:suppressAutoHyphens/>
              <w:ind w:right="-72"/>
              <w:jc w:val="both"/>
              <w:rPr>
                <w:sz w:val="28"/>
                <w:szCs w:val="28"/>
              </w:rPr>
            </w:pPr>
            <w:r w:rsidRPr="00FC2F23">
              <w:rPr>
                <w:sz w:val="28"/>
                <w:szCs w:val="28"/>
              </w:rPr>
              <w:t xml:space="preserve">The terms EXW, CIF, CIP, etc., shall be governed by the rules prescribed in the current edition of </w:t>
            </w:r>
            <w:r w:rsidRPr="00FC2F23">
              <w:rPr>
                <w:i/>
                <w:sz w:val="28"/>
                <w:szCs w:val="28"/>
              </w:rPr>
              <w:t>Incoterms</w:t>
            </w:r>
            <w:r w:rsidRPr="00FC2F23">
              <w:rPr>
                <w:sz w:val="28"/>
                <w:szCs w:val="28"/>
              </w:rPr>
              <w:t xml:space="preserve"> published by the International Chamber of Commerce, Paris.</w:t>
            </w:r>
          </w:p>
          <w:p w:rsidR="009B7B02" w:rsidRPr="00FC2F23" w:rsidRDefault="009B7B02" w:rsidP="00561BC4">
            <w:pPr>
              <w:tabs>
                <w:tab w:val="left" w:pos="540"/>
              </w:tabs>
              <w:suppressAutoHyphens/>
              <w:ind w:right="-72"/>
              <w:jc w:val="both"/>
              <w:rPr>
                <w:sz w:val="28"/>
                <w:szCs w:val="28"/>
              </w:rPr>
            </w:pPr>
          </w:p>
          <w:p w:rsidR="009B7B02" w:rsidRPr="00FC2F23" w:rsidRDefault="009B7B02" w:rsidP="00561BC4">
            <w:pPr>
              <w:tabs>
                <w:tab w:val="left" w:pos="540"/>
              </w:tabs>
              <w:suppressAutoHyphens/>
              <w:ind w:left="547" w:right="-72" w:hanging="547"/>
              <w:jc w:val="both"/>
              <w:rPr>
                <w:sz w:val="28"/>
                <w:szCs w:val="28"/>
              </w:rPr>
            </w:pPr>
            <w:r w:rsidRPr="00FC2F23">
              <w:rPr>
                <w:sz w:val="28"/>
                <w:szCs w:val="28"/>
              </w:rPr>
              <w:t>11.4</w:t>
            </w:r>
            <w:r w:rsidRPr="00FC2F23">
              <w:rPr>
                <w:sz w:val="28"/>
                <w:szCs w:val="28"/>
              </w:rPr>
              <w:tab/>
              <w:t xml:space="preserve">The Bidder’s separation of price components in accordance with ITB Clause 11.2 above will be solely for the purpose of facilitating the comparison of bids by </w:t>
            </w:r>
            <w:r w:rsidRPr="00FC2F23">
              <w:rPr>
                <w:sz w:val="28"/>
                <w:szCs w:val="28"/>
              </w:rPr>
              <w:lastRenderedPageBreak/>
              <w:t>the Purchaser and will not in any way limit the Purchaser’s right to contract on any of the terms offered.</w:t>
            </w:r>
          </w:p>
          <w:p w:rsidR="009B7B02" w:rsidRPr="00FC2F23" w:rsidRDefault="009B7B02" w:rsidP="00561BC4">
            <w:pPr>
              <w:tabs>
                <w:tab w:val="left" w:pos="540"/>
              </w:tabs>
              <w:suppressAutoHyphens/>
              <w:ind w:left="547" w:right="-72" w:hanging="547"/>
              <w:jc w:val="both"/>
              <w:rPr>
                <w:sz w:val="28"/>
                <w:szCs w:val="28"/>
              </w:rPr>
            </w:pPr>
          </w:p>
          <w:p w:rsidR="009B7B02" w:rsidRPr="00FC2F23" w:rsidRDefault="009B7B02" w:rsidP="00561BC4">
            <w:pPr>
              <w:tabs>
                <w:tab w:val="left" w:pos="540"/>
              </w:tabs>
              <w:suppressAutoHyphens/>
              <w:ind w:left="547" w:right="-72" w:hanging="547"/>
              <w:jc w:val="both"/>
              <w:rPr>
                <w:sz w:val="28"/>
                <w:szCs w:val="28"/>
              </w:rPr>
            </w:pPr>
            <w:r w:rsidRPr="00FC2F23">
              <w:rPr>
                <w:sz w:val="28"/>
                <w:szCs w:val="28"/>
              </w:rPr>
              <w:t>11.5</w:t>
            </w:r>
            <w:r w:rsidRPr="00FC2F23">
              <w:rPr>
                <w:sz w:val="28"/>
                <w:szCs w:val="28"/>
              </w:rPr>
              <w:tab/>
              <w:t>Prices quoted by the Bidder shall be fixed during the Bidder’s performance of the contract and not subject to variation on any account, unless otherwise specified in the Bid Data Sheet. A bid submitted with an adjustable price quotation will be treated as non-responsive and will be rejected, pursuant to ITB Clause 24. If, however, in accordance with the Bid Data Sheet, prices quoted by the Bidder shall be subject to adjustment during the performance of the contract, a bid submitted with a fixed price quotation will not be rejected, but the price adjustment would be treated as zero.</w:t>
            </w:r>
          </w:p>
          <w:p w:rsidR="009B7B02" w:rsidRPr="00FC2F23" w:rsidRDefault="009B7B02" w:rsidP="00561BC4">
            <w:pPr>
              <w:tabs>
                <w:tab w:val="left" w:pos="540"/>
              </w:tabs>
              <w:suppressAutoHyphens/>
              <w:ind w:left="547" w:right="-72" w:hanging="547"/>
              <w:jc w:val="both"/>
              <w:rPr>
                <w:sz w:val="28"/>
                <w:szCs w:val="28"/>
              </w:rPr>
            </w:pPr>
          </w:p>
          <w:p w:rsidR="009B7B02" w:rsidRPr="00FC2F23" w:rsidRDefault="009B7B02" w:rsidP="00561BC4">
            <w:pPr>
              <w:tabs>
                <w:tab w:val="left" w:pos="540"/>
              </w:tabs>
              <w:suppressAutoHyphens/>
              <w:ind w:left="547" w:right="-72" w:hanging="547"/>
              <w:jc w:val="both"/>
              <w:rPr>
                <w:sz w:val="28"/>
                <w:szCs w:val="28"/>
              </w:rPr>
            </w:pPr>
            <w:r w:rsidRPr="00FC2F23">
              <w:rPr>
                <w:sz w:val="28"/>
                <w:szCs w:val="28"/>
              </w:rPr>
              <w:t xml:space="preserve">11.6 If bids are invited for individual contracts (lots) or for any combination of contracts (packages), bidders wishing to offer any price reduction for the award of more than one Contract, shall specify in the bid the price reductions applicable to each package, or alternatively, to individual Contracts within the package.  </w:t>
            </w:r>
          </w:p>
          <w:p w:rsidR="009B7B02" w:rsidRPr="00FC2F23" w:rsidRDefault="009B7B02" w:rsidP="00561BC4">
            <w:pPr>
              <w:tabs>
                <w:tab w:val="left" w:pos="540"/>
              </w:tabs>
              <w:suppressAutoHyphens/>
              <w:ind w:left="547" w:right="-72" w:hanging="547"/>
              <w:jc w:val="both"/>
              <w:rPr>
                <w:sz w:val="28"/>
                <w:szCs w:val="28"/>
              </w:rPr>
            </w:pPr>
          </w:p>
        </w:tc>
      </w:tr>
      <w:tr w:rsidR="009B7B02" w:rsidRPr="00FC2F23" w:rsidTr="00561BC4">
        <w:tc>
          <w:tcPr>
            <w:tcW w:w="2160" w:type="dxa"/>
          </w:tcPr>
          <w:p w:rsidR="009B7B02" w:rsidRPr="00FC2F23" w:rsidRDefault="009B7B02" w:rsidP="00561BC4">
            <w:pPr>
              <w:pStyle w:val="Head22"/>
              <w:rPr>
                <w:sz w:val="28"/>
                <w:szCs w:val="28"/>
              </w:rPr>
            </w:pPr>
            <w:bookmarkStart w:id="26" w:name="_Toc469376103"/>
            <w:r w:rsidRPr="00FC2F23">
              <w:rPr>
                <w:sz w:val="28"/>
                <w:szCs w:val="28"/>
              </w:rPr>
              <w:lastRenderedPageBreak/>
              <w:t>12.</w:t>
            </w:r>
            <w:r w:rsidRPr="00FC2F23">
              <w:rPr>
                <w:sz w:val="28"/>
                <w:szCs w:val="28"/>
              </w:rPr>
              <w:tab/>
              <w:t>Bid Currencies</w:t>
            </w:r>
            <w:bookmarkEnd w:id="26"/>
          </w:p>
        </w:tc>
        <w:tc>
          <w:tcPr>
            <w:tcW w:w="6984" w:type="dxa"/>
          </w:tcPr>
          <w:p w:rsidR="009B7B02" w:rsidRPr="00FC2F23" w:rsidRDefault="009B7B02" w:rsidP="00561BC4">
            <w:pPr>
              <w:tabs>
                <w:tab w:val="left" w:pos="540"/>
              </w:tabs>
              <w:suppressAutoHyphens/>
              <w:ind w:left="547" w:right="-72" w:hanging="547"/>
              <w:jc w:val="both"/>
              <w:rPr>
                <w:sz w:val="28"/>
                <w:szCs w:val="28"/>
              </w:rPr>
            </w:pPr>
            <w:r w:rsidRPr="00FC2F23">
              <w:rPr>
                <w:sz w:val="28"/>
                <w:szCs w:val="28"/>
              </w:rPr>
              <w:t>12.1</w:t>
            </w:r>
            <w:r w:rsidRPr="00FC2F23">
              <w:rPr>
                <w:sz w:val="28"/>
                <w:szCs w:val="28"/>
              </w:rPr>
              <w:tab/>
              <w:t>Prices shall be quoted in the following currencies:</w:t>
            </w:r>
          </w:p>
          <w:p w:rsidR="009B7B02" w:rsidRPr="00FC2F23" w:rsidRDefault="009B7B02" w:rsidP="00561BC4">
            <w:pPr>
              <w:tabs>
                <w:tab w:val="left" w:pos="540"/>
              </w:tabs>
              <w:suppressAutoHyphens/>
              <w:ind w:left="547" w:right="-72" w:hanging="547"/>
              <w:jc w:val="both"/>
              <w:rPr>
                <w:sz w:val="28"/>
                <w:szCs w:val="28"/>
              </w:rPr>
            </w:pPr>
          </w:p>
          <w:p w:rsidR="009B7B02" w:rsidRPr="00FC2F23" w:rsidRDefault="009B7B02" w:rsidP="00561BC4">
            <w:pPr>
              <w:tabs>
                <w:tab w:val="left" w:pos="1080"/>
              </w:tabs>
              <w:suppressAutoHyphens/>
              <w:ind w:left="1080" w:right="-72" w:hanging="547"/>
              <w:jc w:val="both"/>
              <w:rPr>
                <w:sz w:val="28"/>
                <w:szCs w:val="28"/>
              </w:rPr>
            </w:pPr>
            <w:r w:rsidRPr="00FC2F23">
              <w:rPr>
                <w:sz w:val="28"/>
                <w:szCs w:val="28"/>
              </w:rPr>
              <w:t>(a)</w:t>
            </w:r>
            <w:r w:rsidRPr="00FC2F23">
              <w:rPr>
                <w:sz w:val="28"/>
                <w:szCs w:val="28"/>
              </w:rPr>
              <w:tab/>
              <w:t>For goods and services that the Bidder will supply from within the Country specified for delivery, the prices shall be quoted in currency of the Country specified for delivery, unless otherwise specified in the Bid Data Sheet.</w:t>
            </w:r>
          </w:p>
          <w:p w:rsidR="009B7B02" w:rsidRPr="00FC2F23" w:rsidRDefault="009B7B02" w:rsidP="00561BC4">
            <w:pPr>
              <w:tabs>
                <w:tab w:val="left" w:pos="1080"/>
              </w:tabs>
              <w:suppressAutoHyphens/>
              <w:ind w:left="1080" w:right="-72" w:hanging="547"/>
              <w:jc w:val="both"/>
              <w:rPr>
                <w:sz w:val="28"/>
                <w:szCs w:val="28"/>
              </w:rPr>
            </w:pPr>
          </w:p>
          <w:p w:rsidR="009B7B02" w:rsidRPr="00FC2F23" w:rsidRDefault="009B7B02" w:rsidP="00561BC4">
            <w:pPr>
              <w:tabs>
                <w:tab w:val="left" w:pos="1080"/>
              </w:tabs>
              <w:suppressAutoHyphens/>
              <w:ind w:left="1080" w:right="-72" w:hanging="547"/>
              <w:jc w:val="both"/>
              <w:rPr>
                <w:sz w:val="28"/>
                <w:szCs w:val="28"/>
              </w:rPr>
            </w:pPr>
            <w:r w:rsidRPr="00FC2F23">
              <w:rPr>
                <w:sz w:val="28"/>
                <w:szCs w:val="28"/>
              </w:rPr>
              <w:t>(b)</w:t>
            </w:r>
            <w:r w:rsidRPr="00FC2F23">
              <w:rPr>
                <w:sz w:val="28"/>
                <w:szCs w:val="28"/>
              </w:rPr>
              <w:tab/>
              <w:t xml:space="preserve">For goods and services that the Bidder will supply from outside the Country specified for delivery, the prices shall be quoted in US Dollars unless otherwise specified in the Bid Data Sheet. If the Bidder wishes to be paid in a combination of amounts in different currencies, it may quote its price accordingly but use no more than three currencies.   </w:t>
            </w:r>
          </w:p>
          <w:p w:rsidR="009B7B02" w:rsidRPr="00FC2F23" w:rsidRDefault="009B7B02" w:rsidP="00561BC4">
            <w:pPr>
              <w:tabs>
                <w:tab w:val="left" w:pos="540"/>
              </w:tabs>
              <w:suppressAutoHyphens/>
              <w:ind w:left="547" w:right="-72" w:hanging="547"/>
              <w:jc w:val="both"/>
              <w:rPr>
                <w:b/>
                <w:sz w:val="28"/>
                <w:szCs w:val="28"/>
              </w:rPr>
            </w:pPr>
          </w:p>
        </w:tc>
      </w:tr>
      <w:tr w:rsidR="009B7B02" w:rsidRPr="00FC2F23" w:rsidTr="00561BC4">
        <w:tc>
          <w:tcPr>
            <w:tcW w:w="2160" w:type="dxa"/>
          </w:tcPr>
          <w:p w:rsidR="009B7B02" w:rsidRPr="00FC2F23" w:rsidRDefault="009B7B02" w:rsidP="00561BC4">
            <w:pPr>
              <w:pStyle w:val="Head22"/>
              <w:rPr>
                <w:sz w:val="28"/>
                <w:szCs w:val="28"/>
              </w:rPr>
            </w:pPr>
            <w:bookmarkStart w:id="27" w:name="_Toc469376104"/>
            <w:r w:rsidRPr="00FC2F23">
              <w:rPr>
                <w:sz w:val="28"/>
                <w:szCs w:val="28"/>
              </w:rPr>
              <w:t>13.</w:t>
            </w:r>
            <w:r w:rsidRPr="00FC2F23">
              <w:rPr>
                <w:sz w:val="28"/>
                <w:szCs w:val="28"/>
              </w:rPr>
              <w:tab/>
              <w:t xml:space="preserve">Documents Establishing Bidder’s Eligibility </w:t>
            </w:r>
            <w:r w:rsidRPr="00FC2F23">
              <w:rPr>
                <w:sz w:val="28"/>
                <w:szCs w:val="28"/>
              </w:rPr>
              <w:lastRenderedPageBreak/>
              <w:t>and Qualification</w:t>
            </w:r>
            <w:bookmarkEnd w:id="27"/>
          </w:p>
        </w:tc>
        <w:tc>
          <w:tcPr>
            <w:tcW w:w="6984" w:type="dxa"/>
          </w:tcPr>
          <w:p w:rsidR="009B7B02" w:rsidRPr="00FC2F23" w:rsidRDefault="009B7B02" w:rsidP="00561BC4">
            <w:pPr>
              <w:tabs>
                <w:tab w:val="left" w:pos="540"/>
              </w:tabs>
              <w:suppressAutoHyphens/>
              <w:ind w:left="547" w:right="-72" w:hanging="547"/>
              <w:jc w:val="both"/>
              <w:rPr>
                <w:sz w:val="28"/>
                <w:szCs w:val="28"/>
              </w:rPr>
            </w:pPr>
            <w:r w:rsidRPr="00FC2F23">
              <w:rPr>
                <w:sz w:val="28"/>
                <w:szCs w:val="28"/>
              </w:rPr>
              <w:lastRenderedPageBreak/>
              <w:t>13.1</w:t>
            </w:r>
            <w:r w:rsidRPr="00FC2F23">
              <w:rPr>
                <w:sz w:val="28"/>
                <w:szCs w:val="28"/>
              </w:rPr>
              <w:tab/>
              <w:t>Pursuant to ITB Clause 9, the Bidder shall furnish, as part of its bid, documents establishing the Bidder’s eligibility to bid and its qualifications to perform the contract if its bid is accepted.</w:t>
            </w:r>
          </w:p>
          <w:p w:rsidR="009B7B02" w:rsidRPr="00FC2F23" w:rsidRDefault="009B7B02" w:rsidP="00561BC4">
            <w:pPr>
              <w:tabs>
                <w:tab w:val="left" w:pos="540"/>
              </w:tabs>
              <w:suppressAutoHyphens/>
              <w:ind w:left="547" w:right="-72" w:hanging="547"/>
              <w:jc w:val="both"/>
              <w:rPr>
                <w:sz w:val="28"/>
                <w:szCs w:val="28"/>
              </w:rPr>
            </w:pPr>
          </w:p>
          <w:p w:rsidR="009B7B02" w:rsidRPr="00FC2F23" w:rsidRDefault="009B7B02" w:rsidP="00561BC4">
            <w:pPr>
              <w:tabs>
                <w:tab w:val="left" w:pos="540"/>
              </w:tabs>
              <w:suppressAutoHyphens/>
              <w:ind w:left="547" w:right="-72" w:hanging="547"/>
              <w:jc w:val="both"/>
              <w:rPr>
                <w:sz w:val="28"/>
                <w:szCs w:val="28"/>
              </w:rPr>
            </w:pPr>
            <w:r w:rsidRPr="00FC2F23">
              <w:rPr>
                <w:sz w:val="28"/>
                <w:szCs w:val="28"/>
              </w:rPr>
              <w:lastRenderedPageBreak/>
              <w:t>13.2</w:t>
            </w:r>
            <w:r w:rsidRPr="00FC2F23">
              <w:rPr>
                <w:sz w:val="28"/>
                <w:szCs w:val="28"/>
              </w:rPr>
              <w:tab/>
              <w:t>The documentary evidence of the Bidder’s eligibility to bid shall establish to the Purchaser’s satisfaction that the Bidder, at the time of submission of its bid, is from an eligible country as defined under ITB Clause 2.</w:t>
            </w:r>
          </w:p>
          <w:p w:rsidR="009B7B02" w:rsidRPr="00FC2F23" w:rsidRDefault="009B7B02" w:rsidP="00561BC4">
            <w:pPr>
              <w:tabs>
                <w:tab w:val="left" w:pos="540"/>
              </w:tabs>
              <w:suppressAutoHyphens/>
              <w:ind w:left="547" w:right="-72" w:hanging="547"/>
              <w:jc w:val="both"/>
              <w:rPr>
                <w:sz w:val="28"/>
                <w:szCs w:val="28"/>
              </w:rPr>
            </w:pPr>
          </w:p>
          <w:p w:rsidR="009B7B02" w:rsidRPr="00FC2F23" w:rsidRDefault="009B7B02" w:rsidP="00561BC4">
            <w:pPr>
              <w:tabs>
                <w:tab w:val="left" w:pos="540"/>
              </w:tabs>
              <w:suppressAutoHyphens/>
              <w:ind w:left="547" w:right="-72" w:hanging="547"/>
              <w:jc w:val="both"/>
              <w:rPr>
                <w:sz w:val="28"/>
                <w:szCs w:val="28"/>
              </w:rPr>
            </w:pPr>
            <w:r w:rsidRPr="00FC2F23">
              <w:rPr>
                <w:sz w:val="28"/>
                <w:szCs w:val="28"/>
              </w:rPr>
              <w:t>13.3</w:t>
            </w:r>
            <w:r w:rsidRPr="00FC2F23">
              <w:rPr>
                <w:sz w:val="28"/>
                <w:szCs w:val="28"/>
              </w:rPr>
              <w:tab/>
              <w:t>The documentary evidence of the Bidder’s qualifications to perform the contract if its bid is accepted shall establish to the Purchaser’s satisfaction:</w:t>
            </w:r>
          </w:p>
          <w:p w:rsidR="009B7B02" w:rsidRPr="00FC2F23" w:rsidRDefault="009B7B02" w:rsidP="00561BC4">
            <w:pPr>
              <w:tabs>
                <w:tab w:val="left" w:pos="540"/>
              </w:tabs>
              <w:suppressAutoHyphens/>
              <w:ind w:left="547" w:right="-72" w:hanging="547"/>
              <w:jc w:val="both"/>
              <w:rPr>
                <w:sz w:val="28"/>
                <w:szCs w:val="28"/>
              </w:rPr>
            </w:pPr>
          </w:p>
          <w:p w:rsidR="009B7B02" w:rsidRPr="00FC2F23" w:rsidRDefault="009B7B02" w:rsidP="00561BC4">
            <w:pPr>
              <w:tabs>
                <w:tab w:val="left" w:pos="1080"/>
              </w:tabs>
              <w:suppressAutoHyphens/>
              <w:ind w:left="1080" w:right="-72" w:hanging="547"/>
              <w:jc w:val="both"/>
              <w:rPr>
                <w:sz w:val="28"/>
                <w:szCs w:val="28"/>
              </w:rPr>
            </w:pPr>
            <w:r w:rsidRPr="00FC2F23">
              <w:rPr>
                <w:sz w:val="28"/>
                <w:szCs w:val="28"/>
              </w:rPr>
              <w:t>(a)</w:t>
            </w:r>
            <w:r w:rsidRPr="00FC2F23">
              <w:rPr>
                <w:sz w:val="28"/>
                <w:szCs w:val="28"/>
              </w:rPr>
              <w:tab/>
              <w:t>that, in the case of a Bidder offering to supply goods under the contract which the Bidder did not manufacture or otherwise produce, the Bidder has been duly authorised by the goods’ Manufacturer or producer to supply the goods in the Country specified for delivery;</w:t>
            </w:r>
          </w:p>
          <w:p w:rsidR="009B7B02" w:rsidRPr="00FC2F23" w:rsidRDefault="009B7B02" w:rsidP="00561BC4">
            <w:pPr>
              <w:tabs>
                <w:tab w:val="left" w:pos="1080"/>
              </w:tabs>
              <w:suppressAutoHyphens/>
              <w:ind w:left="1080" w:right="-72" w:hanging="547"/>
              <w:jc w:val="both"/>
              <w:rPr>
                <w:sz w:val="28"/>
                <w:szCs w:val="28"/>
              </w:rPr>
            </w:pPr>
          </w:p>
          <w:p w:rsidR="009B7B02" w:rsidRPr="00FC2F23" w:rsidRDefault="009B7B02" w:rsidP="00561BC4">
            <w:pPr>
              <w:numPr>
                <w:ilvl w:val="0"/>
                <w:numId w:val="5"/>
              </w:numPr>
              <w:tabs>
                <w:tab w:val="clear" w:pos="893"/>
                <w:tab w:val="left" w:pos="-5220"/>
                <w:tab w:val="num" w:pos="1080"/>
              </w:tabs>
              <w:suppressAutoHyphens/>
              <w:ind w:left="1080" w:right="-72" w:hanging="547"/>
              <w:jc w:val="both"/>
              <w:rPr>
                <w:sz w:val="28"/>
                <w:szCs w:val="28"/>
              </w:rPr>
            </w:pPr>
            <w:r w:rsidRPr="00FC2F23">
              <w:rPr>
                <w:sz w:val="28"/>
                <w:szCs w:val="28"/>
              </w:rPr>
              <w:t>that the Bidder has the financial, technical, and production capability necessary to perform the contract;</w:t>
            </w:r>
          </w:p>
          <w:p w:rsidR="009B7B02" w:rsidRPr="00FC2F23" w:rsidRDefault="009B7B02" w:rsidP="00561BC4">
            <w:pPr>
              <w:tabs>
                <w:tab w:val="left" w:pos="1080"/>
              </w:tabs>
              <w:suppressAutoHyphens/>
              <w:ind w:left="533" w:right="-72"/>
              <w:jc w:val="both"/>
              <w:rPr>
                <w:sz w:val="28"/>
                <w:szCs w:val="28"/>
              </w:rPr>
            </w:pPr>
          </w:p>
          <w:p w:rsidR="009B7B02" w:rsidRPr="00FC2F23" w:rsidRDefault="009B7B02" w:rsidP="00561BC4">
            <w:pPr>
              <w:tabs>
                <w:tab w:val="left" w:pos="1080"/>
              </w:tabs>
              <w:suppressAutoHyphens/>
              <w:ind w:left="1080" w:right="-72" w:hanging="547"/>
              <w:jc w:val="both"/>
              <w:rPr>
                <w:sz w:val="28"/>
                <w:szCs w:val="28"/>
              </w:rPr>
            </w:pPr>
            <w:r w:rsidRPr="00FC2F23">
              <w:rPr>
                <w:sz w:val="28"/>
                <w:szCs w:val="28"/>
              </w:rPr>
              <w:t>(c)</w:t>
            </w:r>
            <w:r w:rsidRPr="00FC2F23">
              <w:rPr>
                <w:sz w:val="28"/>
                <w:szCs w:val="28"/>
              </w:rPr>
              <w:tab/>
              <w:t>that, in the case of a Bidder not doing business within the Country specified for delivery, the Bidder is or will be (if awarded the contract) represented by an Agent in the Country specified for delivery equipped and able to carry out the Supplier’s maintenance, repair, and spare parts</w:t>
            </w:r>
            <w:r w:rsidRPr="00FC2F23">
              <w:rPr>
                <w:sz w:val="28"/>
                <w:szCs w:val="28"/>
              </w:rPr>
              <w:noBreakHyphen/>
              <w:t>stocking obligations prescribed in the Conditions of Contract and/or Technical Specifications; and</w:t>
            </w:r>
          </w:p>
          <w:p w:rsidR="009B7B02" w:rsidRPr="00FC2F23" w:rsidRDefault="009B7B02" w:rsidP="00561BC4">
            <w:pPr>
              <w:tabs>
                <w:tab w:val="left" w:pos="1080"/>
              </w:tabs>
              <w:suppressAutoHyphens/>
              <w:ind w:left="1080" w:right="-72" w:hanging="547"/>
              <w:jc w:val="both"/>
              <w:rPr>
                <w:sz w:val="28"/>
                <w:szCs w:val="28"/>
              </w:rPr>
            </w:pPr>
          </w:p>
          <w:p w:rsidR="009B7B02" w:rsidRPr="00FC2F23" w:rsidRDefault="009B7B02" w:rsidP="00561BC4">
            <w:pPr>
              <w:tabs>
                <w:tab w:val="left" w:pos="1080"/>
              </w:tabs>
              <w:suppressAutoHyphens/>
              <w:ind w:left="1080" w:right="-72" w:hanging="547"/>
              <w:jc w:val="both"/>
              <w:rPr>
                <w:sz w:val="28"/>
                <w:szCs w:val="28"/>
              </w:rPr>
            </w:pPr>
            <w:r w:rsidRPr="00FC2F23">
              <w:rPr>
                <w:sz w:val="28"/>
                <w:szCs w:val="28"/>
              </w:rPr>
              <w:t>(d)</w:t>
            </w:r>
            <w:r w:rsidRPr="00FC2F23">
              <w:rPr>
                <w:sz w:val="28"/>
                <w:szCs w:val="28"/>
              </w:rPr>
              <w:tab/>
            </w:r>
            <w:proofErr w:type="gramStart"/>
            <w:r w:rsidRPr="00FC2F23">
              <w:rPr>
                <w:sz w:val="28"/>
                <w:szCs w:val="28"/>
              </w:rPr>
              <w:t>that</w:t>
            </w:r>
            <w:proofErr w:type="gramEnd"/>
            <w:r w:rsidRPr="00FC2F23">
              <w:rPr>
                <w:sz w:val="28"/>
                <w:szCs w:val="28"/>
              </w:rPr>
              <w:t xml:space="preserve"> the Bidder meets the qualification criteria listed in the Bid Data Sheet.</w:t>
            </w:r>
          </w:p>
          <w:p w:rsidR="009B7B02" w:rsidRPr="00FC2F23" w:rsidRDefault="009B7B02" w:rsidP="00561BC4">
            <w:pPr>
              <w:tabs>
                <w:tab w:val="left" w:pos="540"/>
              </w:tabs>
              <w:suppressAutoHyphens/>
              <w:ind w:right="-72"/>
              <w:jc w:val="both"/>
              <w:rPr>
                <w:sz w:val="28"/>
                <w:szCs w:val="28"/>
              </w:rPr>
            </w:pPr>
          </w:p>
        </w:tc>
      </w:tr>
      <w:tr w:rsidR="009B7B02" w:rsidRPr="00FC2F23" w:rsidTr="00561BC4">
        <w:tc>
          <w:tcPr>
            <w:tcW w:w="2160" w:type="dxa"/>
          </w:tcPr>
          <w:p w:rsidR="009B7B02" w:rsidRPr="00FC2F23" w:rsidRDefault="009B7B02" w:rsidP="00561BC4">
            <w:pPr>
              <w:pStyle w:val="Head22"/>
              <w:rPr>
                <w:sz w:val="28"/>
                <w:szCs w:val="28"/>
              </w:rPr>
            </w:pPr>
            <w:bookmarkStart w:id="28" w:name="_Toc469376105"/>
            <w:r w:rsidRPr="00FC2F23">
              <w:rPr>
                <w:sz w:val="28"/>
                <w:szCs w:val="28"/>
              </w:rPr>
              <w:lastRenderedPageBreak/>
              <w:t>14.</w:t>
            </w:r>
            <w:r w:rsidRPr="00FC2F23">
              <w:rPr>
                <w:sz w:val="28"/>
                <w:szCs w:val="28"/>
              </w:rPr>
              <w:tab/>
              <w:t>Documents Establishing Goods’ Eligibility and Conformity to Bidding Documents</w:t>
            </w:r>
            <w:bookmarkEnd w:id="28"/>
          </w:p>
        </w:tc>
        <w:tc>
          <w:tcPr>
            <w:tcW w:w="6984" w:type="dxa"/>
          </w:tcPr>
          <w:p w:rsidR="009B7B02" w:rsidRPr="00FC2F23" w:rsidRDefault="009B7B02" w:rsidP="00561BC4">
            <w:pPr>
              <w:tabs>
                <w:tab w:val="left" w:pos="540"/>
              </w:tabs>
              <w:suppressAutoHyphens/>
              <w:ind w:left="547" w:right="-72" w:hanging="547"/>
              <w:jc w:val="both"/>
              <w:rPr>
                <w:sz w:val="28"/>
                <w:szCs w:val="28"/>
              </w:rPr>
            </w:pPr>
            <w:r w:rsidRPr="00FC2F23">
              <w:rPr>
                <w:sz w:val="28"/>
                <w:szCs w:val="28"/>
              </w:rPr>
              <w:t>14.1</w:t>
            </w:r>
            <w:r w:rsidRPr="00FC2F23">
              <w:rPr>
                <w:sz w:val="28"/>
                <w:szCs w:val="28"/>
              </w:rPr>
              <w:tab/>
              <w:t>Pursuant to ITB Clause 9, the Bidder shall furnish, as part of its bid, documents establishing the eligibility and conformity to the bidding documents of all goods and services which the Bidder proposes to supply under the contract.</w:t>
            </w:r>
          </w:p>
          <w:p w:rsidR="009B7B02" w:rsidRPr="00FC2F23" w:rsidRDefault="009B7B02" w:rsidP="00561BC4">
            <w:pPr>
              <w:tabs>
                <w:tab w:val="left" w:pos="540"/>
              </w:tabs>
              <w:suppressAutoHyphens/>
              <w:ind w:left="547" w:right="-72" w:hanging="547"/>
              <w:jc w:val="both"/>
              <w:rPr>
                <w:sz w:val="28"/>
                <w:szCs w:val="28"/>
              </w:rPr>
            </w:pPr>
          </w:p>
          <w:p w:rsidR="009B7B02" w:rsidRPr="00FC2F23" w:rsidRDefault="009B7B02" w:rsidP="00561BC4">
            <w:pPr>
              <w:tabs>
                <w:tab w:val="left" w:pos="540"/>
              </w:tabs>
              <w:suppressAutoHyphens/>
              <w:ind w:left="547" w:right="-72" w:hanging="547"/>
              <w:jc w:val="both"/>
              <w:rPr>
                <w:sz w:val="28"/>
                <w:szCs w:val="28"/>
              </w:rPr>
            </w:pPr>
            <w:r w:rsidRPr="00FC2F23">
              <w:rPr>
                <w:sz w:val="28"/>
                <w:szCs w:val="28"/>
              </w:rPr>
              <w:t>14.2</w:t>
            </w:r>
            <w:r w:rsidRPr="00FC2F23">
              <w:rPr>
                <w:sz w:val="28"/>
                <w:szCs w:val="28"/>
              </w:rPr>
              <w:tab/>
              <w:t>The documentary evidence of the eligibility of the goods and services shall consist of a statement in the Price Schedule of the country of origin of the goods and services offered which shall be confirmed by a certificate of origin issued at the time of shipment.</w:t>
            </w:r>
          </w:p>
          <w:p w:rsidR="009B7B02" w:rsidRPr="00FC2F23" w:rsidRDefault="009B7B02" w:rsidP="00561BC4">
            <w:pPr>
              <w:tabs>
                <w:tab w:val="left" w:pos="540"/>
              </w:tabs>
              <w:suppressAutoHyphens/>
              <w:ind w:left="547" w:right="-72" w:hanging="547"/>
              <w:jc w:val="both"/>
              <w:rPr>
                <w:sz w:val="28"/>
                <w:szCs w:val="28"/>
              </w:rPr>
            </w:pPr>
            <w:r w:rsidRPr="00FC2F23">
              <w:rPr>
                <w:sz w:val="28"/>
                <w:szCs w:val="28"/>
              </w:rPr>
              <w:lastRenderedPageBreak/>
              <w:t>14.3</w:t>
            </w:r>
            <w:r w:rsidRPr="00FC2F23">
              <w:rPr>
                <w:sz w:val="28"/>
                <w:szCs w:val="28"/>
              </w:rPr>
              <w:tab/>
              <w:t>The documentary evidence of conformity of the goods and services to the bidding documents may be in the form of literature, drawings, and data, and shall consist of:</w:t>
            </w:r>
          </w:p>
          <w:p w:rsidR="009B7B02" w:rsidRPr="00FC2F23" w:rsidRDefault="009B7B02" w:rsidP="00561BC4">
            <w:pPr>
              <w:tabs>
                <w:tab w:val="left" w:pos="540"/>
              </w:tabs>
              <w:suppressAutoHyphens/>
              <w:ind w:left="547" w:right="-72" w:hanging="547"/>
              <w:jc w:val="both"/>
              <w:rPr>
                <w:sz w:val="28"/>
                <w:szCs w:val="28"/>
              </w:rPr>
            </w:pPr>
          </w:p>
          <w:p w:rsidR="009B7B02" w:rsidRPr="00FC2F23" w:rsidRDefault="009B7B02" w:rsidP="00561BC4">
            <w:pPr>
              <w:tabs>
                <w:tab w:val="left" w:pos="1080"/>
              </w:tabs>
              <w:suppressAutoHyphens/>
              <w:ind w:left="1080" w:right="-72" w:hanging="547"/>
              <w:jc w:val="both"/>
              <w:rPr>
                <w:sz w:val="28"/>
                <w:szCs w:val="28"/>
              </w:rPr>
            </w:pPr>
            <w:r w:rsidRPr="00FC2F23">
              <w:rPr>
                <w:sz w:val="28"/>
                <w:szCs w:val="28"/>
              </w:rPr>
              <w:t>(a)</w:t>
            </w:r>
            <w:r w:rsidRPr="00FC2F23">
              <w:rPr>
                <w:sz w:val="28"/>
                <w:szCs w:val="28"/>
              </w:rPr>
              <w:tab/>
              <w:t>a detailed description of the essential technical and performance characteristics of the goods;</w:t>
            </w:r>
          </w:p>
          <w:p w:rsidR="009B7B02" w:rsidRPr="00FC2F23" w:rsidRDefault="009B7B02" w:rsidP="00561BC4">
            <w:pPr>
              <w:tabs>
                <w:tab w:val="left" w:pos="1080"/>
              </w:tabs>
              <w:suppressAutoHyphens/>
              <w:ind w:left="1080" w:right="-72" w:hanging="547"/>
              <w:jc w:val="both"/>
              <w:rPr>
                <w:sz w:val="28"/>
                <w:szCs w:val="28"/>
              </w:rPr>
            </w:pPr>
          </w:p>
          <w:p w:rsidR="009B7B02" w:rsidRPr="00FC2F23" w:rsidRDefault="009B7B02" w:rsidP="00561BC4">
            <w:pPr>
              <w:tabs>
                <w:tab w:val="left" w:pos="1080"/>
              </w:tabs>
              <w:suppressAutoHyphens/>
              <w:ind w:left="1080" w:right="-72" w:hanging="547"/>
              <w:jc w:val="both"/>
              <w:rPr>
                <w:sz w:val="28"/>
                <w:szCs w:val="28"/>
              </w:rPr>
            </w:pPr>
            <w:r w:rsidRPr="00FC2F23">
              <w:rPr>
                <w:sz w:val="28"/>
                <w:szCs w:val="28"/>
              </w:rPr>
              <w:t>(b)</w:t>
            </w:r>
            <w:r w:rsidRPr="00FC2F23">
              <w:rPr>
                <w:sz w:val="28"/>
                <w:szCs w:val="28"/>
              </w:rPr>
              <w:tab/>
              <w:t>a list giving full particulars, including available sources and current prices of spare parts, special tools, etc., necessary for the proper and continuing functioning of the goods for a period to be specified in the Bid Data Sheet, following commencement of the use of the goods by the Purchaser; and</w:t>
            </w:r>
          </w:p>
          <w:p w:rsidR="009B7B02" w:rsidRPr="00FC2F23" w:rsidRDefault="009B7B02" w:rsidP="00561BC4">
            <w:pPr>
              <w:tabs>
                <w:tab w:val="left" w:pos="1080"/>
              </w:tabs>
              <w:suppressAutoHyphens/>
              <w:ind w:left="1080" w:right="-72" w:hanging="547"/>
              <w:jc w:val="both"/>
              <w:rPr>
                <w:sz w:val="28"/>
                <w:szCs w:val="28"/>
              </w:rPr>
            </w:pPr>
          </w:p>
          <w:p w:rsidR="009B7B02" w:rsidRPr="00FC2F23" w:rsidRDefault="009B7B02" w:rsidP="00561BC4">
            <w:pPr>
              <w:tabs>
                <w:tab w:val="left" w:pos="1080"/>
              </w:tabs>
              <w:suppressAutoHyphens/>
              <w:ind w:left="1080" w:right="-72" w:hanging="547"/>
              <w:jc w:val="both"/>
              <w:rPr>
                <w:sz w:val="28"/>
                <w:szCs w:val="28"/>
              </w:rPr>
            </w:pPr>
            <w:r w:rsidRPr="00FC2F23">
              <w:rPr>
                <w:sz w:val="28"/>
                <w:szCs w:val="28"/>
              </w:rPr>
              <w:t>(c)</w:t>
            </w:r>
            <w:r w:rsidRPr="00FC2F23">
              <w:rPr>
                <w:sz w:val="28"/>
                <w:szCs w:val="28"/>
              </w:rPr>
              <w:tab/>
            </w:r>
            <w:proofErr w:type="gramStart"/>
            <w:r w:rsidRPr="00FC2F23">
              <w:rPr>
                <w:sz w:val="28"/>
                <w:szCs w:val="28"/>
              </w:rPr>
              <w:t>an</w:t>
            </w:r>
            <w:proofErr w:type="gramEnd"/>
            <w:r w:rsidRPr="00FC2F23">
              <w:rPr>
                <w:sz w:val="28"/>
                <w:szCs w:val="28"/>
              </w:rPr>
              <w:t xml:space="preserve"> item-by-item commentary on the Purchaser’s Technical Specifications demonstrating substantial responsiveness of the goods and services to those specifications, or a statement of deviations and exceptions to the provisions of the Technical Specifications.</w:t>
            </w:r>
          </w:p>
          <w:p w:rsidR="009B7B02" w:rsidRPr="00FC2F23" w:rsidRDefault="009B7B02" w:rsidP="00561BC4">
            <w:pPr>
              <w:tabs>
                <w:tab w:val="left" w:pos="1080"/>
              </w:tabs>
              <w:suppressAutoHyphens/>
              <w:ind w:left="1080" w:right="-72" w:hanging="547"/>
              <w:jc w:val="both"/>
              <w:rPr>
                <w:sz w:val="28"/>
                <w:szCs w:val="28"/>
              </w:rPr>
            </w:pPr>
          </w:p>
          <w:p w:rsidR="009B7B02" w:rsidRPr="00FC2F23" w:rsidRDefault="009B7B02" w:rsidP="00561BC4">
            <w:pPr>
              <w:tabs>
                <w:tab w:val="left" w:pos="540"/>
              </w:tabs>
              <w:suppressAutoHyphens/>
              <w:ind w:left="547" w:right="-72" w:hanging="547"/>
              <w:jc w:val="both"/>
              <w:rPr>
                <w:sz w:val="28"/>
                <w:szCs w:val="28"/>
              </w:rPr>
            </w:pPr>
            <w:r w:rsidRPr="00FC2F23">
              <w:rPr>
                <w:sz w:val="28"/>
                <w:szCs w:val="28"/>
              </w:rPr>
              <w:t>14.4</w:t>
            </w:r>
            <w:r w:rsidRPr="00FC2F23">
              <w:rPr>
                <w:sz w:val="28"/>
                <w:szCs w:val="28"/>
              </w:rPr>
              <w:tab/>
              <w:t>For purposes of the commentary to be furnished pursuant to ITB Clause 14.3(c) above, the Bidder shall note that standards for workmanship, material, and equipment, as well as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w:t>
            </w:r>
          </w:p>
          <w:p w:rsidR="009B7B02" w:rsidRPr="00FC2F23" w:rsidRDefault="009B7B02" w:rsidP="00561BC4">
            <w:pPr>
              <w:tabs>
                <w:tab w:val="left" w:pos="540"/>
              </w:tabs>
              <w:suppressAutoHyphens/>
              <w:ind w:left="547" w:right="-72" w:hanging="547"/>
              <w:jc w:val="both"/>
              <w:rPr>
                <w:b/>
                <w:sz w:val="28"/>
                <w:szCs w:val="28"/>
              </w:rPr>
            </w:pPr>
          </w:p>
        </w:tc>
      </w:tr>
      <w:tr w:rsidR="009B7B02" w:rsidRPr="00FC2F23" w:rsidTr="00561BC4">
        <w:tc>
          <w:tcPr>
            <w:tcW w:w="2160" w:type="dxa"/>
          </w:tcPr>
          <w:p w:rsidR="009B7B02" w:rsidRPr="00FC2F23" w:rsidRDefault="009B7B02" w:rsidP="00561BC4">
            <w:pPr>
              <w:pStyle w:val="Head22"/>
              <w:rPr>
                <w:sz w:val="28"/>
                <w:szCs w:val="28"/>
              </w:rPr>
            </w:pPr>
            <w:bookmarkStart w:id="29" w:name="_Toc469376106"/>
            <w:r w:rsidRPr="00FC2F23">
              <w:rPr>
                <w:sz w:val="28"/>
                <w:szCs w:val="28"/>
              </w:rPr>
              <w:lastRenderedPageBreak/>
              <w:t>15.</w:t>
            </w:r>
            <w:r w:rsidRPr="00FC2F23">
              <w:rPr>
                <w:sz w:val="28"/>
                <w:szCs w:val="28"/>
              </w:rPr>
              <w:tab/>
              <w:t>Bid Security</w:t>
            </w:r>
            <w:bookmarkEnd w:id="29"/>
          </w:p>
        </w:tc>
        <w:tc>
          <w:tcPr>
            <w:tcW w:w="6984" w:type="dxa"/>
          </w:tcPr>
          <w:p w:rsidR="009B7B02" w:rsidRPr="00FC2F23" w:rsidRDefault="009B7B02" w:rsidP="00561BC4">
            <w:pPr>
              <w:tabs>
                <w:tab w:val="left" w:pos="540"/>
              </w:tabs>
              <w:suppressAutoHyphens/>
              <w:ind w:left="547" w:right="-72" w:hanging="547"/>
              <w:jc w:val="both"/>
              <w:rPr>
                <w:b/>
                <w:sz w:val="28"/>
                <w:szCs w:val="28"/>
              </w:rPr>
            </w:pPr>
            <w:r w:rsidRPr="00FC2F23">
              <w:rPr>
                <w:sz w:val="28"/>
                <w:szCs w:val="28"/>
              </w:rPr>
              <w:t>15.1</w:t>
            </w:r>
            <w:r w:rsidRPr="00FC2F23">
              <w:rPr>
                <w:sz w:val="28"/>
                <w:szCs w:val="28"/>
              </w:rPr>
              <w:tab/>
              <w:t>Pursuant to ITB Clause 9, the Bidder shall furnish, as part of its bid, a bid security in the amount specified in the Bid Data Sheet.</w:t>
            </w:r>
          </w:p>
          <w:p w:rsidR="009B7B02" w:rsidRPr="00FC2F23" w:rsidRDefault="009B7B02" w:rsidP="00561BC4">
            <w:pPr>
              <w:tabs>
                <w:tab w:val="left" w:pos="540"/>
              </w:tabs>
              <w:suppressAutoHyphens/>
              <w:ind w:left="547" w:right="-72" w:hanging="547"/>
              <w:jc w:val="both"/>
              <w:rPr>
                <w:sz w:val="28"/>
                <w:szCs w:val="28"/>
              </w:rPr>
            </w:pPr>
          </w:p>
          <w:p w:rsidR="009B7B02" w:rsidRPr="00FC2F23" w:rsidRDefault="009B7B02" w:rsidP="00561BC4">
            <w:pPr>
              <w:tabs>
                <w:tab w:val="left" w:pos="540"/>
              </w:tabs>
              <w:suppressAutoHyphens/>
              <w:ind w:left="547" w:right="-72" w:hanging="547"/>
              <w:jc w:val="both"/>
              <w:rPr>
                <w:sz w:val="28"/>
                <w:szCs w:val="28"/>
              </w:rPr>
            </w:pPr>
            <w:r w:rsidRPr="00FC2F23">
              <w:rPr>
                <w:sz w:val="28"/>
                <w:szCs w:val="28"/>
              </w:rPr>
              <w:t>15.2</w:t>
            </w:r>
            <w:r w:rsidRPr="00FC2F23">
              <w:rPr>
                <w:sz w:val="28"/>
                <w:szCs w:val="28"/>
              </w:rPr>
              <w:tab/>
              <w:t>The bid security is required to protect the Purchaser against the risk of Bidder’s conduct which would warrant the security’s forfeiture, pursuant to ITB Clause 15.7.</w:t>
            </w:r>
          </w:p>
          <w:p w:rsidR="009B7B02" w:rsidRPr="00FC2F23" w:rsidRDefault="009B7B02" w:rsidP="00561BC4">
            <w:pPr>
              <w:tabs>
                <w:tab w:val="left" w:pos="540"/>
              </w:tabs>
              <w:suppressAutoHyphens/>
              <w:ind w:left="547" w:right="-72" w:hanging="547"/>
              <w:jc w:val="both"/>
              <w:rPr>
                <w:sz w:val="28"/>
                <w:szCs w:val="28"/>
              </w:rPr>
            </w:pPr>
          </w:p>
          <w:p w:rsidR="009B7B02" w:rsidRPr="00FC2F23" w:rsidRDefault="009B7B02" w:rsidP="00561BC4">
            <w:pPr>
              <w:tabs>
                <w:tab w:val="left" w:pos="540"/>
              </w:tabs>
              <w:suppressAutoHyphens/>
              <w:ind w:left="547" w:right="-72" w:hanging="547"/>
              <w:jc w:val="both"/>
              <w:rPr>
                <w:sz w:val="28"/>
                <w:szCs w:val="28"/>
              </w:rPr>
            </w:pPr>
            <w:r w:rsidRPr="00FC2F23">
              <w:rPr>
                <w:sz w:val="28"/>
                <w:szCs w:val="28"/>
              </w:rPr>
              <w:lastRenderedPageBreak/>
              <w:t>15.3</w:t>
            </w:r>
            <w:r w:rsidRPr="00FC2F23">
              <w:rPr>
                <w:sz w:val="28"/>
                <w:szCs w:val="28"/>
              </w:rPr>
              <w:tab/>
              <w:t>The bid security shall be denominated in the currency of the bid or in another freely convertible currency, and shall be in one of the following forms:</w:t>
            </w:r>
          </w:p>
          <w:p w:rsidR="009B7B02" w:rsidRPr="00FC2F23" w:rsidRDefault="009B7B02" w:rsidP="00561BC4">
            <w:pPr>
              <w:tabs>
                <w:tab w:val="left" w:pos="540"/>
              </w:tabs>
              <w:suppressAutoHyphens/>
              <w:ind w:left="547" w:right="-72" w:hanging="547"/>
              <w:jc w:val="both"/>
              <w:rPr>
                <w:sz w:val="28"/>
                <w:szCs w:val="28"/>
              </w:rPr>
            </w:pPr>
          </w:p>
          <w:p w:rsidR="009B7B02" w:rsidRPr="00FC2F23" w:rsidRDefault="009B7B02" w:rsidP="00561BC4">
            <w:pPr>
              <w:tabs>
                <w:tab w:val="left" w:pos="1080"/>
              </w:tabs>
              <w:suppressAutoHyphens/>
              <w:ind w:left="1080" w:right="-72" w:hanging="547"/>
              <w:jc w:val="both"/>
              <w:rPr>
                <w:sz w:val="28"/>
                <w:szCs w:val="28"/>
              </w:rPr>
            </w:pPr>
            <w:r w:rsidRPr="00FC2F23">
              <w:rPr>
                <w:sz w:val="28"/>
                <w:szCs w:val="28"/>
              </w:rPr>
              <w:t>(a)</w:t>
            </w:r>
            <w:r w:rsidRPr="00FC2F23">
              <w:rPr>
                <w:sz w:val="28"/>
                <w:szCs w:val="28"/>
              </w:rPr>
              <w:tab/>
              <w:t xml:space="preserve">a bank guarantee or an irrevocable letter of credit issued by a reputable bank, in the form provided in the bidding documents or another form acceptable to the Purchaser and valid for thirty (30) days beyond the validity of the bid; or </w:t>
            </w:r>
          </w:p>
          <w:p w:rsidR="009B7B02" w:rsidRPr="00FC2F23" w:rsidRDefault="009B7B02" w:rsidP="00561BC4">
            <w:pPr>
              <w:tabs>
                <w:tab w:val="left" w:pos="1080"/>
              </w:tabs>
              <w:suppressAutoHyphens/>
              <w:ind w:left="1080" w:right="-72" w:hanging="547"/>
              <w:jc w:val="both"/>
              <w:rPr>
                <w:sz w:val="28"/>
                <w:szCs w:val="28"/>
              </w:rPr>
            </w:pPr>
          </w:p>
          <w:p w:rsidR="009B7B02" w:rsidRPr="00FC2F23" w:rsidRDefault="009B7B02" w:rsidP="00561BC4">
            <w:pPr>
              <w:tabs>
                <w:tab w:val="left" w:pos="1080"/>
              </w:tabs>
              <w:suppressAutoHyphens/>
              <w:ind w:left="1080" w:right="-72" w:hanging="547"/>
              <w:jc w:val="both"/>
              <w:rPr>
                <w:sz w:val="28"/>
                <w:szCs w:val="28"/>
              </w:rPr>
            </w:pPr>
            <w:r w:rsidRPr="00FC2F23">
              <w:rPr>
                <w:sz w:val="28"/>
                <w:szCs w:val="28"/>
              </w:rPr>
              <w:t>(b)</w:t>
            </w:r>
            <w:r w:rsidRPr="00FC2F23">
              <w:rPr>
                <w:sz w:val="28"/>
                <w:szCs w:val="28"/>
              </w:rPr>
              <w:tab/>
            </w:r>
            <w:proofErr w:type="gramStart"/>
            <w:r w:rsidRPr="00FC2F23">
              <w:rPr>
                <w:sz w:val="28"/>
                <w:szCs w:val="28"/>
              </w:rPr>
              <w:t>a</w:t>
            </w:r>
            <w:proofErr w:type="gramEnd"/>
            <w:r w:rsidRPr="00FC2F23">
              <w:rPr>
                <w:sz w:val="28"/>
                <w:szCs w:val="28"/>
              </w:rPr>
              <w:t xml:space="preserve"> certified cheque.</w:t>
            </w:r>
          </w:p>
          <w:p w:rsidR="009B7B02" w:rsidRPr="00FC2F23" w:rsidRDefault="009B7B02" w:rsidP="00561BC4">
            <w:pPr>
              <w:tabs>
                <w:tab w:val="left" w:pos="1080"/>
              </w:tabs>
              <w:suppressAutoHyphens/>
              <w:ind w:left="1080" w:right="-72" w:hanging="547"/>
              <w:jc w:val="both"/>
              <w:rPr>
                <w:sz w:val="28"/>
                <w:szCs w:val="28"/>
              </w:rPr>
            </w:pPr>
          </w:p>
          <w:p w:rsidR="009B7B02" w:rsidRPr="00FC2F23" w:rsidRDefault="009B7B02" w:rsidP="00561BC4">
            <w:pPr>
              <w:tabs>
                <w:tab w:val="left" w:pos="540"/>
              </w:tabs>
              <w:suppressAutoHyphens/>
              <w:ind w:left="547" w:right="-72" w:hanging="547"/>
              <w:jc w:val="both"/>
              <w:rPr>
                <w:sz w:val="28"/>
                <w:szCs w:val="28"/>
              </w:rPr>
            </w:pPr>
            <w:r w:rsidRPr="00FC2F23">
              <w:rPr>
                <w:sz w:val="28"/>
                <w:szCs w:val="28"/>
              </w:rPr>
              <w:t>15.4</w:t>
            </w:r>
            <w:r w:rsidRPr="00FC2F23">
              <w:rPr>
                <w:sz w:val="28"/>
                <w:szCs w:val="28"/>
              </w:rPr>
              <w:tab/>
              <w:t>Any bid not secured in accordance with ITB Clauses 15.1 and 15.3 will be rejected by the Purchaser as non-responsive, pursuant to ITB Clause 24.</w:t>
            </w:r>
          </w:p>
          <w:p w:rsidR="009B7B02" w:rsidRPr="00FC2F23" w:rsidRDefault="009B7B02" w:rsidP="00561BC4">
            <w:pPr>
              <w:tabs>
                <w:tab w:val="left" w:pos="540"/>
              </w:tabs>
              <w:suppressAutoHyphens/>
              <w:ind w:left="547" w:right="-72" w:hanging="547"/>
              <w:jc w:val="both"/>
              <w:rPr>
                <w:sz w:val="28"/>
                <w:szCs w:val="28"/>
              </w:rPr>
            </w:pPr>
          </w:p>
          <w:p w:rsidR="009B7B02" w:rsidRPr="00FC2F23" w:rsidRDefault="009B7B02" w:rsidP="00561BC4">
            <w:pPr>
              <w:tabs>
                <w:tab w:val="left" w:pos="540"/>
              </w:tabs>
              <w:suppressAutoHyphens/>
              <w:ind w:left="547" w:right="-72" w:hanging="547"/>
              <w:jc w:val="both"/>
              <w:rPr>
                <w:sz w:val="28"/>
                <w:szCs w:val="28"/>
              </w:rPr>
            </w:pPr>
            <w:r w:rsidRPr="00FC2F23">
              <w:rPr>
                <w:sz w:val="28"/>
                <w:szCs w:val="28"/>
              </w:rPr>
              <w:t>15.5</w:t>
            </w:r>
            <w:r w:rsidRPr="00FC2F23">
              <w:rPr>
                <w:sz w:val="28"/>
                <w:szCs w:val="28"/>
              </w:rPr>
              <w:tab/>
              <w:t>Unsuccessful bidders’ bid securities will be discharged or returned as promptly as possible but not later than thirty (30) days after the expiration of the period of bid validity prescribed by the Purchaser pursuant to ITB Clause 16.</w:t>
            </w:r>
          </w:p>
          <w:p w:rsidR="009B7B02" w:rsidRPr="00FC2F23" w:rsidRDefault="009B7B02" w:rsidP="00561BC4">
            <w:pPr>
              <w:tabs>
                <w:tab w:val="left" w:pos="540"/>
              </w:tabs>
              <w:suppressAutoHyphens/>
              <w:ind w:left="547" w:right="-72" w:hanging="547"/>
              <w:jc w:val="both"/>
              <w:rPr>
                <w:sz w:val="28"/>
                <w:szCs w:val="28"/>
              </w:rPr>
            </w:pPr>
          </w:p>
          <w:p w:rsidR="009B7B02" w:rsidRPr="00FC2F23" w:rsidRDefault="009B7B02" w:rsidP="00561BC4">
            <w:pPr>
              <w:tabs>
                <w:tab w:val="left" w:pos="540"/>
              </w:tabs>
              <w:suppressAutoHyphens/>
              <w:ind w:left="547" w:right="-72" w:hanging="547"/>
              <w:jc w:val="both"/>
              <w:rPr>
                <w:sz w:val="28"/>
                <w:szCs w:val="28"/>
              </w:rPr>
            </w:pPr>
            <w:r w:rsidRPr="00FC2F23">
              <w:rPr>
                <w:sz w:val="28"/>
                <w:szCs w:val="28"/>
              </w:rPr>
              <w:t>15.6</w:t>
            </w:r>
            <w:r w:rsidRPr="00FC2F23">
              <w:rPr>
                <w:sz w:val="28"/>
                <w:szCs w:val="28"/>
              </w:rPr>
              <w:tab/>
              <w:t>The successful Bidder’s bid security will be discharged upon the Bidder signing the contract, pursuant to ITB Clause 34, and furnishing the performance security, pursuant to ITB Clause 35.</w:t>
            </w:r>
          </w:p>
          <w:p w:rsidR="009B7B02" w:rsidRPr="00FC2F23" w:rsidRDefault="009B7B02" w:rsidP="00561BC4">
            <w:pPr>
              <w:tabs>
                <w:tab w:val="left" w:pos="540"/>
              </w:tabs>
              <w:suppressAutoHyphens/>
              <w:ind w:left="547" w:right="-72" w:hanging="547"/>
              <w:jc w:val="both"/>
              <w:rPr>
                <w:sz w:val="28"/>
                <w:szCs w:val="28"/>
              </w:rPr>
            </w:pPr>
          </w:p>
          <w:p w:rsidR="009B7B02" w:rsidRPr="00FC2F23" w:rsidRDefault="009B7B02" w:rsidP="00561BC4">
            <w:pPr>
              <w:tabs>
                <w:tab w:val="left" w:pos="540"/>
              </w:tabs>
              <w:suppressAutoHyphens/>
              <w:ind w:left="547" w:right="-72" w:hanging="547"/>
              <w:jc w:val="both"/>
              <w:rPr>
                <w:sz w:val="28"/>
                <w:szCs w:val="28"/>
              </w:rPr>
            </w:pPr>
            <w:r w:rsidRPr="00FC2F23">
              <w:rPr>
                <w:sz w:val="28"/>
                <w:szCs w:val="28"/>
              </w:rPr>
              <w:t>15.7</w:t>
            </w:r>
            <w:r w:rsidRPr="00FC2F23">
              <w:rPr>
                <w:sz w:val="28"/>
                <w:szCs w:val="28"/>
              </w:rPr>
              <w:tab/>
              <w:t>The bid security may be forfeited:</w:t>
            </w:r>
          </w:p>
          <w:p w:rsidR="009B7B02" w:rsidRPr="00FC2F23" w:rsidRDefault="009B7B02" w:rsidP="00561BC4">
            <w:pPr>
              <w:tabs>
                <w:tab w:val="left" w:pos="540"/>
              </w:tabs>
              <w:suppressAutoHyphens/>
              <w:ind w:left="547" w:right="-72" w:hanging="547"/>
              <w:jc w:val="both"/>
              <w:rPr>
                <w:sz w:val="28"/>
                <w:szCs w:val="28"/>
              </w:rPr>
            </w:pPr>
          </w:p>
          <w:p w:rsidR="009B7B02" w:rsidRPr="00FC2F23" w:rsidRDefault="009B7B02" w:rsidP="00561BC4">
            <w:pPr>
              <w:tabs>
                <w:tab w:val="left" w:pos="1080"/>
              </w:tabs>
              <w:suppressAutoHyphens/>
              <w:ind w:left="1080" w:right="-72" w:hanging="547"/>
              <w:jc w:val="both"/>
              <w:rPr>
                <w:sz w:val="28"/>
                <w:szCs w:val="28"/>
              </w:rPr>
            </w:pPr>
            <w:r w:rsidRPr="00FC2F23">
              <w:rPr>
                <w:sz w:val="28"/>
                <w:szCs w:val="28"/>
              </w:rPr>
              <w:t>(a)</w:t>
            </w:r>
            <w:r w:rsidRPr="00FC2F23">
              <w:rPr>
                <w:sz w:val="28"/>
                <w:szCs w:val="28"/>
              </w:rPr>
              <w:tab/>
              <w:t>if a Bidder:</w:t>
            </w:r>
          </w:p>
          <w:p w:rsidR="009B7B02" w:rsidRPr="00FC2F23" w:rsidRDefault="009B7B02" w:rsidP="00561BC4">
            <w:pPr>
              <w:tabs>
                <w:tab w:val="left" w:pos="1080"/>
              </w:tabs>
              <w:suppressAutoHyphens/>
              <w:ind w:left="1080" w:right="-72" w:hanging="547"/>
              <w:jc w:val="both"/>
              <w:rPr>
                <w:sz w:val="28"/>
                <w:szCs w:val="28"/>
              </w:rPr>
            </w:pPr>
          </w:p>
          <w:p w:rsidR="009B7B02" w:rsidRPr="00FC2F23" w:rsidRDefault="009B7B02" w:rsidP="00561BC4">
            <w:pPr>
              <w:tabs>
                <w:tab w:val="left" w:pos="1620"/>
              </w:tabs>
              <w:suppressAutoHyphens/>
              <w:ind w:left="1620" w:right="-72" w:hanging="547"/>
              <w:jc w:val="both"/>
              <w:rPr>
                <w:sz w:val="28"/>
                <w:szCs w:val="28"/>
              </w:rPr>
            </w:pPr>
            <w:r w:rsidRPr="00FC2F23">
              <w:rPr>
                <w:sz w:val="28"/>
                <w:szCs w:val="28"/>
              </w:rPr>
              <w:t xml:space="preserve">(i) </w:t>
            </w:r>
            <w:r w:rsidRPr="00FC2F23">
              <w:rPr>
                <w:sz w:val="28"/>
                <w:szCs w:val="28"/>
              </w:rPr>
              <w:tab/>
              <w:t>withdraws its bid during the period of bid validity specified by the Bidder on the Bid Form, or</w:t>
            </w:r>
          </w:p>
          <w:p w:rsidR="009B7B02" w:rsidRPr="00FC2F23" w:rsidRDefault="009B7B02" w:rsidP="00561BC4">
            <w:pPr>
              <w:tabs>
                <w:tab w:val="left" w:pos="1620"/>
              </w:tabs>
              <w:suppressAutoHyphens/>
              <w:ind w:left="1620" w:right="-72" w:hanging="547"/>
              <w:jc w:val="both"/>
              <w:rPr>
                <w:sz w:val="28"/>
                <w:szCs w:val="28"/>
              </w:rPr>
            </w:pPr>
          </w:p>
          <w:p w:rsidR="009B7B02" w:rsidRPr="00FC2F23" w:rsidRDefault="009B7B02" w:rsidP="00561BC4">
            <w:pPr>
              <w:tabs>
                <w:tab w:val="left" w:pos="1620"/>
              </w:tabs>
              <w:suppressAutoHyphens/>
              <w:ind w:left="1620" w:right="-72" w:hanging="547"/>
              <w:jc w:val="both"/>
              <w:rPr>
                <w:sz w:val="28"/>
                <w:szCs w:val="28"/>
              </w:rPr>
            </w:pPr>
            <w:r w:rsidRPr="00FC2F23">
              <w:rPr>
                <w:sz w:val="28"/>
                <w:szCs w:val="28"/>
              </w:rPr>
              <w:t>(ii)</w:t>
            </w:r>
            <w:r w:rsidRPr="00FC2F23">
              <w:rPr>
                <w:sz w:val="28"/>
                <w:szCs w:val="28"/>
              </w:rPr>
              <w:tab/>
              <w:t>does not accept the correction of errors pursuant to ITB Clause 24.2; or</w:t>
            </w:r>
          </w:p>
          <w:p w:rsidR="009B7B02" w:rsidRPr="00FC2F23" w:rsidRDefault="009B7B02" w:rsidP="00561BC4">
            <w:pPr>
              <w:tabs>
                <w:tab w:val="left" w:pos="1080"/>
              </w:tabs>
              <w:suppressAutoHyphens/>
              <w:ind w:left="1080" w:right="-72" w:hanging="547"/>
              <w:jc w:val="both"/>
              <w:rPr>
                <w:sz w:val="28"/>
                <w:szCs w:val="28"/>
              </w:rPr>
            </w:pPr>
          </w:p>
          <w:p w:rsidR="009B7B02" w:rsidRPr="00FC2F23" w:rsidRDefault="009B7B02" w:rsidP="00561BC4">
            <w:pPr>
              <w:tabs>
                <w:tab w:val="left" w:pos="1080"/>
              </w:tabs>
              <w:suppressAutoHyphens/>
              <w:ind w:left="1080" w:right="-72" w:hanging="547"/>
              <w:jc w:val="both"/>
              <w:rPr>
                <w:sz w:val="28"/>
                <w:szCs w:val="28"/>
              </w:rPr>
            </w:pPr>
            <w:r w:rsidRPr="00FC2F23">
              <w:rPr>
                <w:sz w:val="28"/>
                <w:szCs w:val="28"/>
              </w:rPr>
              <w:t>(b)</w:t>
            </w:r>
            <w:r w:rsidRPr="00FC2F23">
              <w:rPr>
                <w:sz w:val="28"/>
                <w:szCs w:val="28"/>
              </w:rPr>
              <w:tab/>
              <w:t>in the case of a successful Bidder, if the Bidder fails:</w:t>
            </w:r>
          </w:p>
          <w:p w:rsidR="009B7B02" w:rsidRPr="00FC2F23" w:rsidRDefault="009B7B02" w:rsidP="00561BC4">
            <w:pPr>
              <w:tabs>
                <w:tab w:val="left" w:pos="1080"/>
              </w:tabs>
              <w:suppressAutoHyphens/>
              <w:ind w:left="1080" w:right="-72" w:hanging="547"/>
              <w:jc w:val="both"/>
              <w:rPr>
                <w:sz w:val="28"/>
                <w:szCs w:val="28"/>
              </w:rPr>
            </w:pPr>
          </w:p>
          <w:p w:rsidR="009B7B02" w:rsidRPr="00FC2F23" w:rsidRDefault="009B7B02" w:rsidP="00561BC4">
            <w:pPr>
              <w:tabs>
                <w:tab w:val="left" w:pos="1620"/>
              </w:tabs>
              <w:suppressAutoHyphens/>
              <w:ind w:left="1620" w:right="-72" w:hanging="547"/>
              <w:jc w:val="both"/>
              <w:rPr>
                <w:sz w:val="28"/>
                <w:szCs w:val="28"/>
              </w:rPr>
            </w:pPr>
            <w:r w:rsidRPr="00FC2F23">
              <w:rPr>
                <w:sz w:val="28"/>
                <w:szCs w:val="28"/>
              </w:rPr>
              <w:t>(i)</w:t>
            </w:r>
            <w:r w:rsidRPr="00FC2F23">
              <w:rPr>
                <w:sz w:val="28"/>
                <w:szCs w:val="28"/>
              </w:rPr>
              <w:tab/>
              <w:t>to sign the contract in accordance with ITB Clause 34; or</w:t>
            </w:r>
          </w:p>
          <w:p w:rsidR="009B7B02" w:rsidRPr="00FC2F23" w:rsidRDefault="009B7B02" w:rsidP="00561BC4">
            <w:pPr>
              <w:tabs>
                <w:tab w:val="left" w:pos="1620"/>
              </w:tabs>
              <w:suppressAutoHyphens/>
              <w:ind w:left="1620" w:right="-72" w:hanging="547"/>
              <w:jc w:val="both"/>
              <w:rPr>
                <w:b/>
                <w:sz w:val="28"/>
                <w:szCs w:val="28"/>
              </w:rPr>
            </w:pPr>
          </w:p>
          <w:p w:rsidR="009B7B02" w:rsidRPr="00FC2F23" w:rsidRDefault="009B7B02" w:rsidP="00561BC4">
            <w:pPr>
              <w:tabs>
                <w:tab w:val="left" w:pos="1620"/>
              </w:tabs>
              <w:suppressAutoHyphens/>
              <w:ind w:left="1620" w:right="-72" w:hanging="547"/>
              <w:jc w:val="both"/>
              <w:rPr>
                <w:sz w:val="28"/>
                <w:szCs w:val="28"/>
              </w:rPr>
            </w:pPr>
            <w:r w:rsidRPr="00FC2F23">
              <w:rPr>
                <w:sz w:val="28"/>
                <w:szCs w:val="28"/>
              </w:rPr>
              <w:lastRenderedPageBreak/>
              <w:t>(ii)</w:t>
            </w:r>
            <w:r w:rsidRPr="00FC2F23">
              <w:rPr>
                <w:sz w:val="28"/>
                <w:szCs w:val="28"/>
              </w:rPr>
              <w:tab/>
            </w:r>
            <w:proofErr w:type="gramStart"/>
            <w:r w:rsidRPr="00FC2F23">
              <w:rPr>
                <w:sz w:val="28"/>
                <w:szCs w:val="28"/>
              </w:rPr>
              <w:t>to</w:t>
            </w:r>
            <w:proofErr w:type="gramEnd"/>
            <w:r w:rsidRPr="00FC2F23">
              <w:rPr>
                <w:sz w:val="28"/>
                <w:szCs w:val="28"/>
              </w:rPr>
              <w:t xml:space="preserve"> furnish the performance security in accordance with ITB Clause 35.</w:t>
            </w:r>
          </w:p>
          <w:p w:rsidR="009B7B02" w:rsidRPr="00FC2F23" w:rsidRDefault="009B7B02" w:rsidP="00561BC4">
            <w:pPr>
              <w:tabs>
                <w:tab w:val="left" w:pos="540"/>
              </w:tabs>
              <w:suppressAutoHyphens/>
              <w:ind w:left="547" w:right="-72" w:hanging="547"/>
              <w:jc w:val="both"/>
              <w:rPr>
                <w:sz w:val="28"/>
                <w:szCs w:val="28"/>
              </w:rPr>
            </w:pPr>
          </w:p>
        </w:tc>
      </w:tr>
      <w:tr w:rsidR="009B7B02" w:rsidRPr="00FC2F23" w:rsidTr="00561BC4">
        <w:tc>
          <w:tcPr>
            <w:tcW w:w="2160" w:type="dxa"/>
          </w:tcPr>
          <w:p w:rsidR="009B7B02" w:rsidRPr="00FC2F23" w:rsidRDefault="009B7B02" w:rsidP="00561BC4">
            <w:pPr>
              <w:pStyle w:val="Head22"/>
              <w:rPr>
                <w:sz w:val="28"/>
                <w:szCs w:val="28"/>
              </w:rPr>
            </w:pPr>
            <w:bookmarkStart w:id="30" w:name="_Toc469376107"/>
            <w:r w:rsidRPr="00FC2F23">
              <w:rPr>
                <w:sz w:val="28"/>
                <w:szCs w:val="28"/>
              </w:rPr>
              <w:lastRenderedPageBreak/>
              <w:t>16.</w:t>
            </w:r>
            <w:r w:rsidRPr="00FC2F23">
              <w:rPr>
                <w:sz w:val="28"/>
                <w:szCs w:val="28"/>
              </w:rPr>
              <w:tab/>
              <w:t>Period of Validity of Bids</w:t>
            </w:r>
            <w:bookmarkEnd w:id="30"/>
          </w:p>
        </w:tc>
        <w:tc>
          <w:tcPr>
            <w:tcW w:w="6984" w:type="dxa"/>
          </w:tcPr>
          <w:p w:rsidR="009B7B02" w:rsidRPr="00FC2F23" w:rsidRDefault="009B7B02" w:rsidP="00561BC4">
            <w:pPr>
              <w:tabs>
                <w:tab w:val="left" w:pos="540"/>
              </w:tabs>
              <w:suppressAutoHyphens/>
              <w:ind w:left="547" w:right="-72" w:hanging="547"/>
              <w:jc w:val="both"/>
              <w:rPr>
                <w:sz w:val="28"/>
                <w:szCs w:val="28"/>
              </w:rPr>
            </w:pPr>
            <w:r w:rsidRPr="00FC2F23">
              <w:rPr>
                <w:sz w:val="28"/>
                <w:szCs w:val="28"/>
              </w:rPr>
              <w:t>16.1</w:t>
            </w:r>
            <w:r w:rsidRPr="00FC2F23">
              <w:rPr>
                <w:sz w:val="28"/>
                <w:szCs w:val="28"/>
              </w:rPr>
              <w:tab/>
              <w:t>Bids shall remain valid for the period specified in the Bid Data Sheet after the date of bid submission prescribed by the Purchaser, pursuant to ITB Clause 19. A bid valid for a shorter period shall be rejected by the Purchaser as non-responsive.</w:t>
            </w:r>
          </w:p>
          <w:p w:rsidR="009B7B02" w:rsidRPr="00FC2F23" w:rsidRDefault="009B7B02" w:rsidP="00561BC4">
            <w:pPr>
              <w:tabs>
                <w:tab w:val="left" w:pos="540"/>
              </w:tabs>
              <w:suppressAutoHyphens/>
              <w:ind w:left="547" w:right="-72" w:hanging="547"/>
              <w:jc w:val="both"/>
              <w:rPr>
                <w:sz w:val="28"/>
                <w:szCs w:val="28"/>
              </w:rPr>
            </w:pPr>
          </w:p>
          <w:p w:rsidR="009B7B02" w:rsidRPr="00FC2F23" w:rsidRDefault="009B7B02" w:rsidP="00561BC4">
            <w:pPr>
              <w:tabs>
                <w:tab w:val="left" w:pos="540"/>
              </w:tabs>
              <w:suppressAutoHyphens/>
              <w:ind w:left="547" w:right="-72" w:hanging="547"/>
              <w:jc w:val="both"/>
              <w:rPr>
                <w:sz w:val="28"/>
                <w:szCs w:val="28"/>
              </w:rPr>
            </w:pPr>
            <w:r w:rsidRPr="00FC2F23">
              <w:rPr>
                <w:sz w:val="28"/>
                <w:szCs w:val="28"/>
              </w:rPr>
              <w:t>16.2</w:t>
            </w:r>
            <w:r w:rsidRPr="00FC2F23">
              <w:rPr>
                <w:sz w:val="28"/>
                <w:szCs w:val="28"/>
              </w:rPr>
              <w:tab/>
              <w:t>In exceptional circumstances, the Purchaser may solicit the Bidder’s consent to an extension of the period of validity. The request and the responses thereto shall be made in writing. The bid security provided under ITB Clause 15 shall also be suitably extended. A Bidder may refuse the request without forfeiting its bid security. A Bidder granting the request will not be required nor permitted to modify its bid, except as provided in ITB Clause 16.3.</w:t>
            </w:r>
          </w:p>
          <w:p w:rsidR="009B7B02" w:rsidRPr="00FC2F23" w:rsidRDefault="009B7B02" w:rsidP="00561BC4">
            <w:pPr>
              <w:tabs>
                <w:tab w:val="left" w:pos="540"/>
              </w:tabs>
              <w:suppressAutoHyphens/>
              <w:ind w:right="-72"/>
              <w:jc w:val="both"/>
              <w:rPr>
                <w:sz w:val="28"/>
                <w:szCs w:val="28"/>
              </w:rPr>
            </w:pPr>
          </w:p>
          <w:p w:rsidR="009B7B02" w:rsidRPr="00FC2F23" w:rsidRDefault="009B7B02" w:rsidP="00561BC4">
            <w:pPr>
              <w:tabs>
                <w:tab w:val="left" w:pos="540"/>
              </w:tabs>
              <w:suppressAutoHyphens/>
              <w:ind w:left="540" w:right="-72" w:hanging="540"/>
              <w:jc w:val="both"/>
              <w:rPr>
                <w:sz w:val="28"/>
                <w:szCs w:val="28"/>
              </w:rPr>
            </w:pPr>
            <w:r w:rsidRPr="00FC2F23">
              <w:rPr>
                <w:sz w:val="28"/>
                <w:szCs w:val="28"/>
              </w:rPr>
              <w:t>16.3 In the case of fixed price contracts, if the award is delayed by a period exceeding sixty (60) days beyond the expiry of the initial bid validity, the contract price may be increased by a factor specified in the request for extension.</w:t>
            </w:r>
          </w:p>
          <w:p w:rsidR="009B7B02" w:rsidRPr="00FC2F23" w:rsidRDefault="009B7B02" w:rsidP="00561BC4">
            <w:pPr>
              <w:tabs>
                <w:tab w:val="left" w:pos="540"/>
              </w:tabs>
              <w:suppressAutoHyphens/>
              <w:ind w:right="-72"/>
              <w:jc w:val="both"/>
              <w:rPr>
                <w:sz w:val="28"/>
                <w:szCs w:val="28"/>
              </w:rPr>
            </w:pPr>
          </w:p>
        </w:tc>
      </w:tr>
      <w:tr w:rsidR="009B7B02" w:rsidRPr="00FC2F23" w:rsidTr="00561BC4">
        <w:tc>
          <w:tcPr>
            <w:tcW w:w="2160" w:type="dxa"/>
          </w:tcPr>
          <w:p w:rsidR="009B7B02" w:rsidRPr="00FC2F23" w:rsidRDefault="009B7B02" w:rsidP="00561BC4">
            <w:pPr>
              <w:pStyle w:val="Head22"/>
              <w:rPr>
                <w:sz w:val="28"/>
                <w:szCs w:val="28"/>
              </w:rPr>
            </w:pPr>
            <w:bookmarkStart w:id="31" w:name="_Toc469376108"/>
            <w:r w:rsidRPr="00FC2F23">
              <w:rPr>
                <w:sz w:val="28"/>
                <w:szCs w:val="28"/>
              </w:rPr>
              <w:t>17.</w:t>
            </w:r>
            <w:r w:rsidRPr="00FC2F23">
              <w:rPr>
                <w:sz w:val="28"/>
                <w:szCs w:val="28"/>
              </w:rPr>
              <w:tab/>
              <w:t>Format and Signing of Bid</w:t>
            </w:r>
            <w:bookmarkEnd w:id="31"/>
          </w:p>
        </w:tc>
        <w:tc>
          <w:tcPr>
            <w:tcW w:w="6984" w:type="dxa"/>
          </w:tcPr>
          <w:p w:rsidR="009B7B02" w:rsidRPr="00FC2F23" w:rsidRDefault="009B7B02" w:rsidP="00561BC4">
            <w:pPr>
              <w:tabs>
                <w:tab w:val="left" w:pos="540"/>
              </w:tabs>
              <w:suppressAutoHyphens/>
              <w:ind w:left="547" w:right="-72" w:hanging="547"/>
              <w:jc w:val="both"/>
              <w:rPr>
                <w:sz w:val="28"/>
                <w:szCs w:val="28"/>
              </w:rPr>
            </w:pPr>
            <w:r w:rsidRPr="00FC2F23">
              <w:rPr>
                <w:sz w:val="28"/>
                <w:szCs w:val="28"/>
              </w:rPr>
              <w:t>17.1</w:t>
            </w:r>
            <w:r w:rsidRPr="00FC2F23">
              <w:rPr>
                <w:sz w:val="28"/>
                <w:szCs w:val="28"/>
              </w:rPr>
              <w:tab/>
              <w:t>The Bidder shall prepare an original and the number of copies of the bid indicated in the Bid Data Sheet, clearly marking each “ORIGINAL BID” and “COPY OF BID,” as appropriate. In the event of any discrepancy between them, the original shall govern.</w:t>
            </w:r>
          </w:p>
          <w:p w:rsidR="009B7B02" w:rsidRPr="00FC2F23" w:rsidRDefault="009B7B02" w:rsidP="00561BC4">
            <w:pPr>
              <w:tabs>
                <w:tab w:val="left" w:pos="540"/>
              </w:tabs>
              <w:suppressAutoHyphens/>
              <w:ind w:left="547" w:right="-72" w:hanging="547"/>
              <w:jc w:val="both"/>
              <w:rPr>
                <w:sz w:val="28"/>
                <w:szCs w:val="28"/>
              </w:rPr>
            </w:pPr>
          </w:p>
          <w:p w:rsidR="009B7B02" w:rsidRPr="00FC2F23" w:rsidRDefault="009B7B02" w:rsidP="00561BC4">
            <w:pPr>
              <w:numPr>
                <w:ilvl w:val="1"/>
                <w:numId w:val="2"/>
              </w:numPr>
              <w:tabs>
                <w:tab w:val="clear" w:pos="360"/>
                <w:tab w:val="num" w:pos="-7650"/>
                <w:tab w:val="left" w:pos="-7560"/>
                <w:tab w:val="left" w:pos="540"/>
              </w:tabs>
              <w:suppressAutoHyphens/>
              <w:ind w:left="540" w:right="-72" w:hanging="540"/>
              <w:jc w:val="both"/>
              <w:rPr>
                <w:sz w:val="28"/>
                <w:szCs w:val="28"/>
              </w:rPr>
            </w:pPr>
            <w:r w:rsidRPr="00FC2F23">
              <w:rPr>
                <w:sz w:val="28"/>
                <w:szCs w:val="28"/>
              </w:rPr>
              <w:t>The original and all copies of the bid shall be typed or written in indelible ink and shall be signed by the Bidder or a person or persons duly authorised to bind the Bidder to the contract. All pages of the original bid, except for un-amended printed literature, shall be initialled by the person or persons signing the bid.</w:t>
            </w:r>
          </w:p>
          <w:p w:rsidR="009B7B02" w:rsidRPr="00FC2F23" w:rsidRDefault="009B7B02" w:rsidP="00561BC4">
            <w:pPr>
              <w:tabs>
                <w:tab w:val="left" w:pos="540"/>
              </w:tabs>
              <w:suppressAutoHyphens/>
              <w:ind w:right="-72"/>
              <w:jc w:val="both"/>
              <w:rPr>
                <w:sz w:val="28"/>
                <w:szCs w:val="28"/>
              </w:rPr>
            </w:pPr>
          </w:p>
          <w:p w:rsidR="009B7B02" w:rsidRPr="00FC2F23" w:rsidRDefault="009B7B02" w:rsidP="00561BC4">
            <w:pPr>
              <w:tabs>
                <w:tab w:val="left" w:pos="540"/>
              </w:tabs>
              <w:suppressAutoHyphens/>
              <w:ind w:left="547" w:right="-72" w:hanging="547"/>
              <w:jc w:val="both"/>
              <w:rPr>
                <w:sz w:val="28"/>
                <w:szCs w:val="28"/>
              </w:rPr>
            </w:pPr>
            <w:r w:rsidRPr="00FC2F23">
              <w:rPr>
                <w:sz w:val="28"/>
                <w:szCs w:val="28"/>
              </w:rPr>
              <w:t>17.3</w:t>
            </w:r>
            <w:r w:rsidRPr="00FC2F23">
              <w:rPr>
                <w:sz w:val="28"/>
                <w:szCs w:val="28"/>
              </w:rPr>
              <w:tab/>
              <w:t>Any interlineations, erasures, or overwriting shall be valid only if they are initialled by the person or persons signing the bid.</w:t>
            </w:r>
          </w:p>
          <w:p w:rsidR="009B7B02" w:rsidRPr="00FC2F23" w:rsidRDefault="009B7B02" w:rsidP="00561BC4">
            <w:pPr>
              <w:tabs>
                <w:tab w:val="left" w:pos="540"/>
              </w:tabs>
              <w:suppressAutoHyphens/>
              <w:ind w:left="547" w:right="-72" w:hanging="547"/>
              <w:jc w:val="both"/>
              <w:rPr>
                <w:sz w:val="28"/>
                <w:szCs w:val="28"/>
              </w:rPr>
            </w:pPr>
          </w:p>
          <w:p w:rsidR="009B7B02" w:rsidRPr="00FC2F23" w:rsidRDefault="009B7B02" w:rsidP="00561BC4">
            <w:pPr>
              <w:tabs>
                <w:tab w:val="left" w:pos="540"/>
              </w:tabs>
              <w:suppressAutoHyphens/>
              <w:ind w:left="540" w:right="-72" w:hanging="540"/>
              <w:jc w:val="both"/>
              <w:rPr>
                <w:sz w:val="28"/>
                <w:szCs w:val="28"/>
              </w:rPr>
            </w:pPr>
            <w:r w:rsidRPr="00FC2F23">
              <w:rPr>
                <w:sz w:val="28"/>
                <w:szCs w:val="28"/>
              </w:rPr>
              <w:t>17.4</w:t>
            </w:r>
            <w:r w:rsidRPr="00FC2F23">
              <w:rPr>
                <w:sz w:val="28"/>
                <w:szCs w:val="28"/>
              </w:rPr>
              <w:tab/>
              <w:t xml:space="preserve">The Bidder shall furnish information as described in the Form of Bid on commissions or gratuities, if any, paid or </w:t>
            </w:r>
            <w:r w:rsidRPr="00FC2F23">
              <w:rPr>
                <w:sz w:val="28"/>
                <w:szCs w:val="28"/>
              </w:rPr>
              <w:lastRenderedPageBreak/>
              <w:t>to be paid to agents relating to this Bid, and to contract execution if the Bidder is awarded the contract.</w:t>
            </w:r>
          </w:p>
          <w:p w:rsidR="009B7B02" w:rsidRPr="00FC2F23" w:rsidRDefault="009B7B02" w:rsidP="00561BC4">
            <w:pPr>
              <w:tabs>
                <w:tab w:val="left" w:pos="540"/>
              </w:tabs>
              <w:suppressAutoHyphens/>
              <w:ind w:left="540" w:right="-72" w:hanging="540"/>
              <w:jc w:val="both"/>
              <w:rPr>
                <w:sz w:val="28"/>
                <w:szCs w:val="28"/>
              </w:rPr>
            </w:pPr>
          </w:p>
        </w:tc>
      </w:tr>
    </w:tbl>
    <w:p w:rsidR="009B7B02" w:rsidRPr="00FC2F23" w:rsidRDefault="009B7B02" w:rsidP="009B7B02">
      <w:pPr>
        <w:pStyle w:val="Head21"/>
        <w:rPr>
          <w:szCs w:val="28"/>
        </w:rPr>
      </w:pPr>
      <w:bookmarkStart w:id="32" w:name="_Toc469376109"/>
      <w:r w:rsidRPr="00FC2F23">
        <w:rPr>
          <w:szCs w:val="28"/>
        </w:rPr>
        <w:lastRenderedPageBreak/>
        <w:t>D.  Submission of Bids</w:t>
      </w:r>
      <w:bookmarkEnd w:id="32"/>
    </w:p>
    <w:p w:rsidR="009B7B02" w:rsidRPr="00FC2F23" w:rsidRDefault="009B7B02" w:rsidP="009B7B02">
      <w:pPr>
        <w:suppressAutoHyphens/>
        <w:jc w:val="both"/>
        <w:rPr>
          <w:sz w:val="28"/>
          <w:szCs w:val="28"/>
        </w:rPr>
      </w:pPr>
    </w:p>
    <w:tbl>
      <w:tblPr>
        <w:tblW w:w="0" w:type="auto"/>
        <w:tblLayout w:type="fixed"/>
        <w:tblLook w:val="0000" w:firstRow="0" w:lastRow="0" w:firstColumn="0" w:lastColumn="0" w:noHBand="0" w:noVBand="0"/>
      </w:tblPr>
      <w:tblGrid>
        <w:gridCol w:w="2160"/>
        <w:gridCol w:w="6984"/>
      </w:tblGrid>
      <w:tr w:rsidR="009B7B02" w:rsidRPr="00FC2F23" w:rsidTr="00561BC4">
        <w:tc>
          <w:tcPr>
            <w:tcW w:w="2160" w:type="dxa"/>
          </w:tcPr>
          <w:p w:rsidR="009B7B02" w:rsidRPr="00FC2F23" w:rsidRDefault="009B7B02" w:rsidP="00561BC4">
            <w:pPr>
              <w:pStyle w:val="Head22"/>
              <w:rPr>
                <w:sz w:val="28"/>
                <w:szCs w:val="28"/>
              </w:rPr>
            </w:pPr>
            <w:bookmarkStart w:id="33" w:name="_Toc469376110"/>
            <w:r w:rsidRPr="00FC2F23">
              <w:rPr>
                <w:sz w:val="28"/>
                <w:szCs w:val="28"/>
              </w:rPr>
              <w:t>18.</w:t>
            </w:r>
            <w:r w:rsidRPr="00FC2F23">
              <w:rPr>
                <w:sz w:val="28"/>
                <w:szCs w:val="28"/>
              </w:rPr>
              <w:tab/>
              <w:t>Sealing and Marking of Bids</w:t>
            </w:r>
            <w:bookmarkEnd w:id="33"/>
          </w:p>
        </w:tc>
        <w:tc>
          <w:tcPr>
            <w:tcW w:w="6984" w:type="dxa"/>
          </w:tcPr>
          <w:p w:rsidR="009B7B02" w:rsidRPr="00FC2F23" w:rsidRDefault="009B7B02" w:rsidP="00561BC4">
            <w:pPr>
              <w:tabs>
                <w:tab w:val="left" w:pos="540"/>
              </w:tabs>
              <w:suppressAutoHyphens/>
              <w:ind w:left="547" w:right="-72" w:hanging="547"/>
              <w:jc w:val="both"/>
              <w:rPr>
                <w:sz w:val="28"/>
                <w:szCs w:val="28"/>
              </w:rPr>
            </w:pPr>
            <w:r w:rsidRPr="00FC2F23">
              <w:rPr>
                <w:sz w:val="28"/>
                <w:szCs w:val="28"/>
              </w:rPr>
              <w:t>18.1</w:t>
            </w:r>
            <w:r w:rsidRPr="00FC2F23">
              <w:rPr>
                <w:sz w:val="28"/>
                <w:szCs w:val="28"/>
              </w:rPr>
              <w:tab/>
              <w:t>The Bidder shall seal the original and each copy of the bid, in separate envelopes, duly marking the envelopes as “ORIGINAL” and “COPY.” The envelopes shall then be enclosed in an outer envelope and sealed.</w:t>
            </w:r>
          </w:p>
          <w:p w:rsidR="009B7B02" w:rsidRPr="00FC2F23" w:rsidRDefault="009B7B02" w:rsidP="00561BC4">
            <w:pPr>
              <w:tabs>
                <w:tab w:val="left" w:pos="540"/>
              </w:tabs>
              <w:suppressAutoHyphens/>
              <w:ind w:left="547" w:right="-72" w:hanging="547"/>
              <w:jc w:val="both"/>
              <w:rPr>
                <w:sz w:val="28"/>
                <w:szCs w:val="28"/>
              </w:rPr>
            </w:pPr>
          </w:p>
          <w:p w:rsidR="009B7B02" w:rsidRPr="00FC2F23" w:rsidRDefault="009B7B02" w:rsidP="00561BC4">
            <w:pPr>
              <w:tabs>
                <w:tab w:val="left" w:pos="540"/>
              </w:tabs>
              <w:suppressAutoHyphens/>
              <w:ind w:left="547" w:right="-72" w:hanging="547"/>
              <w:jc w:val="both"/>
              <w:rPr>
                <w:sz w:val="28"/>
                <w:szCs w:val="28"/>
              </w:rPr>
            </w:pPr>
            <w:r w:rsidRPr="00FC2F23">
              <w:rPr>
                <w:sz w:val="28"/>
                <w:szCs w:val="28"/>
              </w:rPr>
              <w:t>18.2</w:t>
            </w:r>
            <w:r w:rsidRPr="00FC2F23">
              <w:rPr>
                <w:sz w:val="28"/>
                <w:szCs w:val="28"/>
              </w:rPr>
              <w:tab/>
              <w:t>The inner and outer envelopes shall:</w:t>
            </w:r>
          </w:p>
          <w:p w:rsidR="009B7B02" w:rsidRPr="00FC2F23" w:rsidRDefault="009B7B02" w:rsidP="00561BC4">
            <w:pPr>
              <w:tabs>
                <w:tab w:val="left" w:pos="540"/>
              </w:tabs>
              <w:suppressAutoHyphens/>
              <w:ind w:left="547" w:right="-72" w:hanging="547"/>
              <w:jc w:val="both"/>
              <w:rPr>
                <w:sz w:val="28"/>
                <w:szCs w:val="28"/>
              </w:rPr>
            </w:pPr>
          </w:p>
          <w:p w:rsidR="009B7B02" w:rsidRPr="00FC2F23" w:rsidRDefault="009B7B02" w:rsidP="00561BC4">
            <w:pPr>
              <w:tabs>
                <w:tab w:val="left" w:pos="1080"/>
              </w:tabs>
              <w:suppressAutoHyphens/>
              <w:ind w:left="1080" w:right="-72" w:hanging="547"/>
              <w:jc w:val="both"/>
              <w:rPr>
                <w:sz w:val="28"/>
                <w:szCs w:val="28"/>
              </w:rPr>
            </w:pPr>
            <w:r w:rsidRPr="00FC2F23">
              <w:rPr>
                <w:sz w:val="28"/>
                <w:szCs w:val="28"/>
              </w:rPr>
              <w:t>(a)</w:t>
            </w:r>
            <w:r w:rsidRPr="00FC2F23">
              <w:rPr>
                <w:sz w:val="28"/>
                <w:szCs w:val="28"/>
              </w:rPr>
              <w:tab/>
              <w:t>be addressed to the Purchaser at the address given in the Bid Data Sheet; and</w:t>
            </w:r>
          </w:p>
          <w:p w:rsidR="009B7B02" w:rsidRPr="00FC2F23" w:rsidRDefault="009B7B02" w:rsidP="00561BC4">
            <w:pPr>
              <w:tabs>
                <w:tab w:val="left" w:pos="1080"/>
              </w:tabs>
              <w:suppressAutoHyphens/>
              <w:ind w:left="1080" w:right="-72" w:hanging="547"/>
              <w:jc w:val="both"/>
              <w:rPr>
                <w:sz w:val="28"/>
                <w:szCs w:val="28"/>
              </w:rPr>
            </w:pPr>
          </w:p>
          <w:p w:rsidR="009B7B02" w:rsidRPr="00FC2F23" w:rsidRDefault="009B7B02" w:rsidP="00561BC4">
            <w:pPr>
              <w:tabs>
                <w:tab w:val="left" w:pos="1080"/>
              </w:tabs>
              <w:suppressAutoHyphens/>
              <w:ind w:left="1080" w:right="-72" w:hanging="547"/>
              <w:jc w:val="both"/>
              <w:rPr>
                <w:sz w:val="28"/>
                <w:szCs w:val="28"/>
              </w:rPr>
            </w:pPr>
            <w:r w:rsidRPr="00FC2F23">
              <w:rPr>
                <w:sz w:val="28"/>
                <w:szCs w:val="28"/>
              </w:rPr>
              <w:t>(b)</w:t>
            </w:r>
            <w:r w:rsidRPr="00FC2F23">
              <w:rPr>
                <w:sz w:val="28"/>
                <w:szCs w:val="28"/>
              </w:rPr>
              <w:tab/>
              <w:t>bear the Project name indicated in the Bid Data Sheet, the Invitation for Bids (IFB) title and Procurement Number indicated in the Bid Data Sheet, and a statement: “DO NOT OPEN BEFORE,” to be completed with the time and the date specified in the Bid Data Sheet, pursuant to ITB Clause 22.1.</w:t>
            </w:r>
          </w:p>
          <w:p w:rsidR="009B7B02" w:rsidRPr="00FC2F23" w:rsidRDefault="009B7B02" w:rsidP="00561BC4">
            <w:pPr>
              <w:tabs>
                <w:tab w:val="left" w:pos="1080"/>
              </w:tabs>
              <w:suppressAutoHyphens/>
              <w:ind w:left="1080" w:right="-72" w:hanging="547"/>
              <w:jc w:val="both"/>
              <w:rPr>
                <w:sz w:val="28"/>
                <w:szCs w:val="28"/>
              </w:rPr>
            </w:pPr>
          </w:p>
          <w:p w:rsidR="009B7B02" w:rsidRPr="00FC2F23" w:rsidRDefault="009B7B02" w:rsidP="00561BC4">
            <w:pPr>
              <w:tabs>
                <w:tab w:val="left" w:pos="540"/>
              </w:tabs>
              <w:suppressAutoHyphens/>
              <w:ind w:left="547" w:right="-72" w:hanging="547"/>
              <w:jc w:val="both"/>
              <w:rPr>
                <w:sz w:val="28"/>
                <w:szCs w:val="28"/>
              </w:rPr>
            </w:pPr>
            <w:r w:rsidRPr="00FC2F23">
              <w:rPr>
                <w:sz w:val="28"/>
                <w:szCs w:val="28"/>
              </w:rPr>
              <w:t>18.3</w:t>
            </w:r>
            <w:r w:rsidRPr="00FC2F23">
              <w:rPr>
                <w:sz w:val="28"/>
                <w:szCs w:val="28"/>
              </w:rPr>
              <w:tab/>
              <w:t>The inner envelopes shall also indicate the name and address of the Bidder to enable the bid to be returned unopened in case it is declared “late.”</w:t>
            </w:r>
          </w:p>
          <w:p w:rsidR="009B7B02" w:rsidRPr="00FC2F23" w:rsidRDefault="009B7B02" w:rsidP="00561BC4">
            <w:pPr>
              <w:tabs>
                <w:tab w:val="left" w:pos="540"/>
              </w:tabs>
              <w:suppressAutoHyphens/>
              <w:ind w:left="547" w:right="-72" w:hanging="547"/>
              <w:jc w:val="both"/>
              <w:rPr>
                <w:sz w:val="28"/>
                <w:szCs w:val="28"/>
              </w:rPr>
            </w:pPr>
          </w:p>
          <w:p w:rsidR="009B7B02" w:rsidRPr="00FC2F23" w:rsidRDefault="009B7B02" w:rsidP="00561BC4">
            <w:pPr>
              <w:tabs>
                <w:tab w:val="left" w:pos="540"/>
              </w:tabs>
              <w:suppressAutoHyphens/>
              <w:ind w:left="547" w:right="-72" w:hanging="547"/>
              <w:jc w:val="both"/>
              <w:rPr>
                <w:sz w:val="28"/>
                <w:szCs w:val="28"/>
              </w:rPr>
            </w:pPr>
            <w:r w:rsidRPr="00FC2F23">
              <w:rPr>
                <w:sz w:val="28"/>
                <w:szCs w:val="28"/>
              </w:rPr>
              <w:t>18.4</w:t>
            </w:r>
            <w:r w:rsidRPr="00FC2F23">
              <w:rPr>
                <w:sz w:val="28"/>
                <w:szCs w:val="28"/>
              </w:rPr>
              <w:tab/>
              <w:t>If the outer envelope is not sealed and marked as required by ITB Clause 18.2, the Purchaser will assume no responsibility for the bid’s misplacement or premature opening.</w:t>
            </w:r>
          </w:p>
          <w:p w:rsidR="009B7B02" w:rsidRPr="00FC2F23" w:rsidRDefault="009B7B02" w:rsidP="00561BC4">
            <w:pPr>
              <w:tabs>
                <w:tab w:val="left" w:pos="540"/>
              </w:tabs>
              <w:suppressAutoHyphens/>
              <w:ind w:left="547" w:right="-72" w:hanging="547"/>
              <w:jc w:val="both"/>
              <w:rPr>
                <w:sz w:val="28"/>
                <w:szCs w:val="28"/>
              </w:rPr>
            </w:pPr>
          </w:p>
        </w:tc>
      </w:tr>
      <w:tr w:rsidR="009B7B02" w:rsidRPr="00FC2F23" w:rsidTr="00561BC4">
        <w:tc>
          <w:tcPr>
            <w:tcW w:w="2160" w:type="dxa"/>
          </w:tcPr>
          <w:p w:rsidR="009B7B02" w:rsidRPr="00FC2F23" w:rsidRDefault="009B7B02" w:rsidP="00561BC4">
            <w:pPr>
              <w:pStyle w:val="Head22"/>
              <w:rPr>
                <w:sz w:val="28"/>
                <w:szCs w:val="28"/>
              </w:rPr>
            </w:pPr>
            <w:bookmarkStart w:id="34" w:name="_Toc469376111"/>
            <w:r w:rsidRPr="00FC2F23">
              <w:rPr>
                <w:sz w:val="28"/>
                <w:szCs w:val="28"/>
              </w:rPr>
              <w:t>19.</w:t>
            </w:r>
            <w:r w:rsidRPr="00FC2F23">
              <w:rPr>
                <w:sz w:val="28"/>
                <w:szCs w:val="28"/>
              </w:rPr>
              <w:tab/>
              <w:t>Deadline for Submission of Bids</w:t>
            </w:r>
            <w:bookmarkEnd w:id="34"/>
          </w:p>
        </w:tc>
        <w:tc>
          <w:tcPr>
            <w:tcW w:w="6984" w:type="dxa"/>
          </w:tcPr>
          <w:p w:rsidR="009B7B02" w:rsidRPr="00FC2F23" w:rsidRDefault="009B7B02" w:rsidP="00561BC4">
            <w:pPr>
              <w:tabs>
                <w:tab w:val="left" w:pos="540"/>
              </w:tabs>
              <w:suppressAutoHyphens/>
              <w:ind w:left="547" w:right="-72" w:hanging="547"/>
              <w:jc w:val="both"/>
              <w:rPr>
                <w:sz w:val="28"/>
                <w:szCs w:val="28"/>
              </w:rPr>
            </w:pPr>
            <w:r w:rsidRPr="00FC2F23">
              <w:rPr>
                <w:sz w:val="28"/>
                <w:szCs w:val="28"/>
              </w:rPr>
              <w:t>19.1</w:t>
            </w:r>
            <w:r w:rsidRPr="00FC2F23">
              <w:rPr>
                <w:sz w:val="28"/>
                <w:szCs w:val="28"/>
              </w:rPr>
              <w:tab/>
              <w:t>Bids must be received at the address specified under ITB Clause 18.2 (a) by the time and date specified in the Bid Data Sheet.</w:t>
            </w:r>
          </w:p>
          <w:p w:rsidR="009B7B02" w:rsidRPr="00FC2F23" w:rsidRDefault="009B7B02" w:rsidP="00561BC4">
            <w:pPr>
              <w:tabs>
                <w:tab w:val="left" w:pos="540"/>
              </w:tabs>
              <w:suppressAutoHyphens/>
              <w:ind w:left="547" w:right="-72" w:hanging="547"/>
              <w:jc w:val="both"/>
              <w:rPr>
                <w:sz w:val="28"/>
                <w:szCs w:val="28"/>
              </w:rPr>
            </w:pPr>
          </w:p>
          <w:p w:rsidR="009B7B02" w:rsidRPr="00FC2F23" w:rsidRDefault="009B7B02" w:rsidP="00561BC4">
            <w:pPr>
              <w:tabs>
                <w:tab w:val="left" w:pos="540"/>
              </w:tabs>
              <w:suppressAutoHyphens/>
              <w:ind w:left="547" w:right="-72" w:hanging="547"/>
              <w:jc w:val="both"/>
              <w:rPr>
                <w:sz w:val="28"/>
                <w:szCs w:val="28"/>
              </w:rPr>
            </w:pPr>
            <w:r w:rsidRPr="00FC2F23">
              <w:rPr>
                <w:sz w:val="28"/>
                <w:szCs w:val="28"/>
              </w:rPr>
              <w:t>19.2</w:t>
            </w:r>
            <w:r w:rsidRPr="00FC2F23">
              <w:rPr>
                <w:sz w:val="28"/>
                <w:szCs w:val="28"/>
              </w:rPr>
              <w:tab/>
              <w:t>The Purchaser may, at its discretion, extend this deadline for the submission of bids by amending the bidding documents in accordance with ITB Clause 7, in which case all rights and obligations of the Purchaser and bidders previously subject to the deadline will thereafter be subject to the deadline as extended.</w:t>
            </w:r>
          </w:p>
          <w:p w:rsidR="009B7B02" w:rsidRPr="00FC2F23" w:rsidRDefault="009B7B02" w:rsidP="00561BC4">
            <w:pPr>
              <w:tabs>
                <w:tab w:val="left" w:pos="540"/>
              </w:tabs>
              <w:suppressAutoHyphens/>
              <w:ind w:left="547" w:right="-72" w:hanging="547"/>
              <w:jc w:val="both"/>
              <w:rPr>
                <w:sz w:val="28"/>
                <w:szCs w:val="28"/>
              </w:rPr>
            </w:pPr>
          </w:p>
        </w:tc>
      </w:tr>
      <w:tr w:rsidR="009B7B02" w:rsidRPr="00FC2F23" w:rsidTr="00561BC4">
        <w:tc>
          <w:tcPr>
            <w:tcW w:w="2160" w:type="dxa"/>
          </w:tcPr>
          <w:p w:rsidR="009B7B02" w:rsidRPr="00FC2F23" w:rsidRDefault="009B7B02" w:rsidP="00561BC4">
            <w:pPr>
              <w:pStyle w:val="Head22"/>
              <w:rPr>
                <w:sz w:val="28"/>
                <w:szCs w:val="28"/>
              </w:rPr>
            </w:pPr>
            <w:bookmarkStart w:id="35" w:name="_Toc469376112"/>
            <w:r w:rsidRPr="00FC2F23">
              <w:rPr>
                <w:sz w:val="28"/>
                <w:szCs w:val="28"/>
              </w:rPr>
              <w:lastRenderedPageBreak/>
              <w:t>20.</w:t>
            </w:r>
            <w:r w:rsidRPr="00FC2F23">
              <w:rPr>
                <w:sz w:val="28"/>
                <w:szCs w:val="28"/>
              </w:rPr>
              <w:tab/>
              <w:t>Late Bids</w:t>
            </w:r>
            <w:bookmarkEnd w:id="35"/>
          </w:p>
        </w:tc>
        <w:tc>
          <w:tcPr>
            <w:tcW w:w="6984" w:type="dxa"/>
          </w:tcPr>
          <w:p w:rsidR="009B7B02" w:rsidRPr="00FC2F23" w:rsidRDefault="009B7B02" w:rsidP="00561BC4">
            <w:pPr>
              <w:tabs>
                <w:tab w:val="left" w:pos="540"/>
              </w:tabs>
              <w:suppressAutoHyphens/>
              <w:ind w:left="547" w:right="-72" w:hanging="547"/>
              <w:jc w:val="both"/>
              <w:rPr>
                <w:sz w:val="28"/>
                <w:szCs w:val="28"/>
              </w:rPr>
            </w:pPr>
            <w:r w:rsidRPr="00FC2F23">
              <w:rPr>
                <w:sz w:val="28"/>
                <w:szCs w:val="28"/>
              </w:rPr>
              <w:t>20.1</w:t>
            </w:r>
            <w:r w:rsidRPr="00FC2F23">
              <w:rPr>
                <w:sz w:val="28"/>
                <w:szCs w:val="28"/>
              </w:rPr>
              <w:tab/>
              <w:t>Any bid received by the Purchaser after the deadline for submission of bids prescribed by the Purchaser pursuant to ITB Clause 19 will be rejected and returned unopened to the Bidder.</w:t>
            </w:r>
          </w:p>
          <w:p w:rsidR="009B7B02" w:rsidRPr="00FC2F23" w:rsidRDefault="009B7B02" w:rsidP="00561BC4">
            <w:pPr>
              <w:tabs>
                <w:tab w:val="left" w:pos="540"/>
              </w:tabs>
              <w:suppressAutoHyphens/>
              <w:ind w:left="547" w:right="-72" w:hanging="547"/>
              <w:jc w:val="both"/>
              <w:rPr>
                <w:sz w:val="28"/>
                <w:szCs w:val="28"/>
              </w:rPr>
            </w:pPr>
          </w:p>
        </w:tc>
      </w:tr>
      <w:tr w:rsidR="009B7B02" w:rsidRPr="00FC2F23" w:rsidTr="00561BC4">
        <w:tc>
          <w:tcPr>
            <w:tcW w:w="2160" w:type="dxa"/>
          </w:tcPr>
          <w:p w:rsidR="009B7B02" w:rsidRPr="00FC2F23" w:rsidRDefault="009B7B02" w:rsidP="00561BC4">
            <w:pPr>
              <w:pStyle w:val="Head22"/>
              <w:rPr>
                <w:sz w:val="28"/>
                <w:szCs w:val="28"/>
              </w:rPr>
            </w:pPr>
            <w:bookmarkStart w:id="36" w:name="_Toc469376113"/>
            <w:r w:rsidRPr="00FC2F23">
              <w:rPr>
                <w:sz w:val="28"/>
                <w:szCs w:val="28"/>
              </w:rPr>
              <w:t>21.</w:t>
            </w:r>
            <w:r w:rsidRPr="00FC2F23">
              <w:rPr>
                <w:sz w:val="28"/>
                <w:szCs w:val="28"/>
              </w:rPr>
              <w:tab/>
              <w:t>Modification Substitution and Withdrawal of Bids</w:t>
            </w:r>
            <w:bookmarkEnd w:id="36"/>
          </w:p>
        </w:tc>
        <w:tc>
          <w:tcPr>
            <w:tcW w:w="6984" w:type="dxa"/>
          </w:tcPr>
          <w:p w:rsidR="009B7B02" w:rsidRPr="00FC2F23" w:rsidRDefault="009B7B02" w:rsidP="00561BC4">
            <w:pPr>
              <w:tabs>
                <w:tab w:val="left" w:pos="540"/>
              </w:tabs>
              <w:suppressAutoHyphens/>
              <w:ind w:left="547" w:right="-72" w:hanging="547"/>
              <w:jc w:val="both"/>
              <w:rPr>
                <w:sz w:val="28"/>
                <w:szCs w:val="28"/>
              </w:rPr>
            </w:pPr>
            <w:r w:rsidRPr="00FC2F23">
              <w:rPr>
                <w:sz w:val="28"/>
                <w:szCs w:val="28"/>
              </w:rPr>
              <w:t>21.1</w:t>
            </w:r>
            <w:r w:rsidRPr="00FC2F23">
              <w:rPr>
                <w:sz w:val="28"/>
                <w:szCs w:val="28"/>
              </w:rPr>
              <w:tab/>
              <w:t>A Bidder may modify, substitute or withdraw its bid after the bid’s submission, provided that written notice of the modification, including substitution or withdrawal of the bids, is received by the Purchaser prior to the deadline prescribed for submission of bids.</w:t>
            </w:r>
          </w:p>
          <w:p w:rsidR="009B7B02" w:rsidRPr="00FC2F23" w:rsidRDefault="009B7B02" w:rsidP="00561BC4">
            <w:pPr>
              <w:tabs>
                <w:tab w:val="left" w:pos="540"/>
              </w:tabs>
              <w:suppressAutoHyphens/>
              <w:ind w:left="547" w:right="-72" w:hanging="547"/>
              <w:jc w:val="both"/>
              <w:rPr>
                <w:sz w:val="28"/>
                <w:szCs w:val="28"/>
              </w:rPr>
            </w:pPr>
          </w:p>
          <w:p w:rsidR="009B7B02" w:rsidRPr="00FC2F23" w:rsidRDefault="009B7B02" w:rsidP="00561BC4">
            <w:pPr>
              <w:tabs>
                <w:tab w:val="left" w:pos="540"/>
              </w:tabs>
              <w:suppressAutoHyphens/>
              <w:ind w:left="547" w:right="-72" w:hanging="547"/>
              <w:jc w:val="both"/>
              <w:rPr>
                <w:sz w:val="28"/>
                <w:szCs w:val="28"/>
              </w:rPr>
            </w:pPr>
            <w:r w:rsidRPr="00FC2F23">
              <w:rPr>
                <w:sz w:val="28"/>
                <w:szCs w:val="28"/>
              </w:rPr>
              <w:t>21.2</w:t>
            </w:r>
            <w:r w:rsidRPr="00FC2F23">
              <w:rPr>
                <w:sz w:val="28"/>
                <w:szCs w:val="28"/>
              </w:rPr>
              <w:tab/>
              <w:t xml:space="preserve">The Bidder’s modification or withdrawal notice shall be prepared, sealed, marked, and dispatched in accordance with the provisions of ITB Clause 18 but in addition the envelopes shall be clearly marked “WITHDRAWAL”, “MODIFICATION” or “REPLACEMENT BID”. A withdrawal notice may also be sent by fax or Email, but followed by a signed confirmation copy, postmarked </w:t>
            </w:r>
            <w:proofErr w:type="spellStart"/>
            <w:r w:rsidRPr="00FC2F23">
              <w:rPr>
                <w:sz w:val="28"/>
                <w:szCs w:val="28"/>
              </w:rPr>
              <w:t>not</w:t>
            </w:r>
            <w:proofErr w:type="spellEnd"/>
            <w:r w:rsidRPr="00FC2F23">
              <w:rPr>
                <w:sz w:val="28"/>
                <w:szCs w:val="28"/>
              </w:rPr>
              <w:t xml:space="preserve"> later than the deadline for submission of bids.</w:t>
            </w:r>
          </w:p>
          <w:p w:rsidR="009B7B02" w:rsidRPr="00FC2F23" w:rsidRDefault="009B7B02" w:rsidP="00561BC4">
            <w:pPr>
              <w:tabs>
                <w:tab w:val="left" w:pos="540"/>
              </w:tabs>
              <w:suppressAutoHyphens/>
              <w:ind w:left="547" w:right="-72" w:hanging="547"/>
              <w:jc w:val="both"/>
              <w:rPr>
                <w:sz w:val="28"/>
                <w:szCs w:val="28"/>
              </w:rPr>
            </w:pPr>
          </w:p>
          <w:p w:rsidR="009B7B02" w:rsidRPr="00FC2F23" w:rsidRDefault="009B7B02" w:rsidP="00561BC4">
            <w:pPr>
              <w:tabs>
                <w:tab w:val="left" w:pos="540"/>
              </w:tabs>
              <w:suppressAutoHyphens/>
              <w:ind w:left="547" w:right="-72" w:hanging="547"/>
              <w:jc w:val="both"/>
              <w:rPr>
                <w:sz w:val="28"/>
                <w:szCs w:val="28"/>
              </w:rPr>
            </w:pPr>
            <w:r w:rsidRPr="00FC2F23">
              <w:rPr>
                <w:sz w:val="28"/>
                <w:szCs w:val="28"/>
              </w:rPr>
              <w:t>21.3</w:t>
            </w:r>
            <w:r w:rsidRPr="00FC2F23">
              <w:rPr>
                <w:sz w:val="28"/>
                <w:szCs w:val="28"/>
              </w:rPr>
              <w:tab/>
              <w:t>No bid may be modified after the deadline for submission of bids.</w:t>
            </w:r>
          </w:p>
          <w:p w:rsidR="009B7B02" w:rsidRPr="00FC2F23" w:rsidRDefault="009B7B02" w:rsidP="00561BC4">
            <w:pPr>
              <w:tabs>
                <w:tab w:val="left" w:pos="540"/>
              </w:tabs>
              <w:suppressAutoHyphens/>
              <w:ind w:left="547" w:right="-72" w:hanging="547"/>
              <w:jc w:val="both"/>
              <w:rPr>
                <w:sz w:val="28"/>
                <w:szCs w:val="28"/>
              </w:rPr>
            </w:pPr>
          </w:p>
          <w:p w:rsidR="009B7B02" w:rsidRPr="00FC2F23" w:rsidRDefault="009B7B02" w:rsidP="00561BC4">
            <w:pPr>
              <w:pStyle w:val="Sub-ClauseText"/>
              <w:spacing w:before="0" w:after="200"/>
              <w:ind w:left="540" w:hanging="540"/>
              <w:rPr>
                <w:spacing w:val="0"/>
                <w:sz w:val="28"/>
                <w:szCs w:val="28"/>
                <w:lang w:val="en-GB"/>
              </w:rPr>
            </w:pPr>
            <w:r w:rsidRPr="00FC2F23">
              <w:rPr>
                <w:sz w:val="28"/>
                <w:szCs w:val="28"/>
                <w:lang w:val="en-GB"/>
              </w:rPr>
              <w:t xml:space="preserve">21.4 </w:t>
            </w:r>
            <w:r w:rsidRPr="00FC2F23">
              <w:rPr>
                <w:spacing w:val="0"/>
                <w:sz w:val="28"/>
                <w:szCs w:val="28"/>
                <w:lang w:val="en-GB"/>
              </w:rPr>
              <w:t>Bids requested to be withdrawn in accordance with ITB Sub-Clause 21.1 shall be returned unopened to the Bidder.</w:t>
            </w:r>
          </w:p>
          <w:p w:rsidR="009B7B02" w:rsidRPr="00FC2F23" w:rsidRDefault="009B7B02" w:rsidP="00561BC4">
            <w:pPr>
              <w:tabs>
                <w:tab w:val="left" w:pos="540"/>
              </w:tabs>
              <w:suppressAutoHyphens/>
              <w:ind w:left="540" w:right="-72" w:hanging="540"/>
              <w:jc w:val="both"/>
              <w:rPr>
                <w:sz w:val="28"/>
                <w:szCs w:val="28"/>
              </w:rPr>
            </w:pPr>
            <w:r w:rsidRPr="00FC2F23">
              <w:rPr>
                <w:sz w:val="28"/>
                <w:szCs w:val="28"/>
              </w:rPr>
              <w:t>21.5</w:t>
            </w:r>
            <w:r w:rsidRPr="00FC2F23">
              <w:rPr>
                <w:sz w:val="28"/>
                <w:szCs w:val="28"/>
              </w:rPr>
              <w:tab/>
              <w:t>No bid may be withdrawn in the interval between the deadline for submission of bids and the expiration of the period of bid validity specified by the Bidder on the Bid Form. Withdrawal of a bid during this interval may result in the Bidder’s forfeiture of its bid security, pursuant to ITB Clause 15.7.</w:t>
            </w:r>
          </w:p>
        </w:tc>
      </w:tr>
    </w:tbl>
    <w:p w:rsidR="009B7B02" w:rsidRPr="00FC2F23" w:rsidRDefault="009B7B02" w:rsidP="009B7B02">
      <w:pPr>
        <w:suppressAutoHyphens/>
        <w:jc w:val="both"/>
        <w:rPr>
          <w:sz w:val="28"/>
          <w:szCs w:val="28"/>
        </w:rPr>
      </w:pPr>
    </w:p>
    <w:p w:rsidR="009B7B02" w:rsidRPr="00FC2F23" w:rsidRDefault="009B7B02" w:rsidP="009B7B02">
      <w:pPr>
        <w:pStyle w:val="Head21"/>
        <w:rPr>
          <w:szCs w:val="28"/>
        </w:rPr>
      </w:pPr>
      <w:bookmarkStart w:id="37" w:name="_Toc469376114"/>
      <w:r w:rsidRPr="00FC2F23">
        <w:rPr>
          <w:szCs w:val="28"/>
        </w:rPr>
        <w:t>E.  Opening and Evaluation of Bids</w:t>
      </w:r>
      <w:bookmarkEnd w:id="37"/>
    </w:p>
    <w:p w:rsidR="009B7B02" w:rsidRPr="00FC2F23" w:rsidRDefault="009B7B02" w:rsidP="009B7B02">
      <w:pPr>
        <w:suppressAutoHyphens/>
        <w:jc w:val="both"/>
        <w:rPr>
          <w:sz w:val="28"/>
          <w:szCs w:val="28"/>
        </w:rPr>
      </w:pPr>
    </w:p>
    <w:tbl>
      <w:tblPr>
        <w:tblW w:w="0" w:type="auto"/>
        <w:tblLayout w:type="fixed"/>
        <w:tblLook w:val="0000" w:firstRow="0" w:lastRow="0" w:firstColumn="0" w:lastColumn="0" w:noHBand="0" w:noVBand="0"/>
      </w:tblPr>
      <w:tblGrid>
        <w:gridCol w:w="2160"/>
        <w:gridCol w:w="6984"/>
      </w:tblGrid>
      <w:tr w:rsidR="009B7B02" w:rsidRPr="00FC2F23" w:rsidTr="00561BC4">
        <w:tc>
          <w:tcPr>
            <w:tcW w:w="2160" w:type="dxa"/>
          </w:tcPr>
          <w:p w:rsidR="009B7B02" w:rsidRPr="00FC2F23" w:rsidRDefault="009B7B02" w:rsidP="00561BC4">
            <w:pPr>
              <w:pStyle w:val="Head22"/>
              <w:rPr>
                <w:sz w:val="28"/>
                <w:szCs w:val="28"/>
              </w:rPr>
            </w:pPr>
            <w:bookmarkStart w:id="38" w:name="_Toc469376115"/>
            <w:r w:rsidRPr="00FC2F23">
              <w:rPr>
                <w:sz w:val="28"/>
                <w:szCs w:val="28"/>
              </w:rPr>
              <w:t>22.</w:t>
            </w:r>
            <w:r w:rsidRPr="00FC2F23">
              <w:rPr>
                <w:sz w:val="28"/>
                <w:szCs w:val="28"/>
              </w:rPr>
              <w:tab/>
              <w:t>Opening of Bids by the Purchaser</w:t>
            </w:r>
            <w:bookmarkEnd w:id="38"/>
          </w:p>
        </w:tc>
        <w:tc>
          <w:tcPr>
            <w:tcW w:w="6984" w:type="dxa"/>
          </w:tcPr>
          <w:p w:rsidR="009B7B02" w:rsidRPr="00FC2F23" w:rsidRDefault="009B7B02" w:rsidP="00561BC4">
            <w:pPr>
              <w:tabs>
                <w:tab w:val="left" w:pos="540"/>
              </w:tabs>
              <w:suppressAutoHyphens/>
              <w:ind w:left="540" w:right="-72" w:hanging="540"/>
              <w:jc w:val="both"/>
              <w:rPr>
                <w:sz w:val="28"/>
                <w:szCs w:val="28"/>
              </w:rPr>
            </w:pPr>
            <w:r w:rsidRPr="00FC2F23">
              <w:rPr>
                <w:sz w:val="28"/>
                <w:szCs w:val="28"/>
              </w:rPr>
              <w:t>22.1</w:t>
            </w:r>
            <w:r w:rsidRPr="00FC2F23">
              <w:rPr>
                <w:sz w:val="28"/>
                <w:szCs w:val="28"/>
              </w:rPr>
              <w:tab/>
              <w:t>The Purchaser will open all bids in the presence of bidders or bidders’ representatives who choose to attend, at the time, on the date, and at the place specified in the Bid Data Sheet. The bidders or bidders’ representatives who are present shall sign an attendance sheet.</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540"/>
              </w:tabs>
              <w:ind w:left="540" w:right="-72" w:hanging="540"/>
              <w:jc w:val="both"/>
              <w:rPr>
                <w:sz w:val="28"/>
                <w:szCs w:val="28"/>
              </w:rPr>
            </w:pPr>
            <w:r w:rsidRPr="00FC2F23">
              <w:rPr>
                <w:sz w:val="28"/>
                <w:szCs w:val="28"/>
              </w:rPr>
              <w:t xml:space="preserve">22.2 Envelopes marked “WITHDRAWAL” shall be opened and read out first. The inner envelopes of bids for which </w:t>
            </w:r>
            <w:r w:rsidRPr="00FC2F23">
              <w:rPr>
                <w:sz w:val="28"/>
                <w:szCs w:val="28"/>
              </w:rPr>
              <w:lastRenderedPageBreak/>
              <w:t>an acceptable notice of withdrawal has been submitted pursuant to ITB Clause 21 shall be returned un-opened to the Bidder.</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540"/>
              </w:tabs>
              <w:suppressAutoHyphens/>
              <w:ind w:left="540" w:right="-72" w:hanging="540"/>
              <w:jc w:val="both"/>
              <w:rPr>
                <w:sz w:val="28"/>
                <w:szCs w:val="28"/>
              </w:rPr>
            </w:pPr>
            <w:r w:rsidRPr="00FC2F23">
              <w:rPr>
                <w:sz w:val="28"/>
                <w:szCs w:val="28"/>
              </w:rPr>
              <w:t>22.3 The bidders’ names, bid modifications or withdrawals, bid prices, discounts, and the presence or absence of requisite bid security and such other details as the Purchaser, at its discretion, may consider appropriate, will be announced at the opening. No bid shall be rejected at bid opening, except for late bids, which shall be returned unopened to the Bidder pursuant to ITB Clause 20.</w:t>
            </w:r>
          </w:p>
          <w:p w:rsidR="009B7B02" w:rsidRPr="00FC2F23" w:rsidRDefault="009B7B02" w:rsidP="00561BC4">
            <w:pPr>
              <w:tabs>
                <w:tab w:val="left" w:pos="540"/>
              </w:tabs>
              <w:suppressAutoHyphens/>
              <w:ind w:right="-72"/>
              <w:jc w:val="both"/>
              <w:rPr>
                <w:sz w:val="28"/>
                <w:szCs w:val="28"/>
              </w:rPr>
            </w:pPr>
          </w:p>
          <w:p w:rsidR="009B7B02" w:rsidRPr="00FC2F23" w:rsidRDefault="009B7B02" w:rsidP="00561BC4">
            <w:pPr>
              <w:tabs>
                <w:tab w:val="left" w:pos="540"/>
              </w:tabs>
              <w:suppressAutoHyphens/>
              <w:ind w:left="540" w:right="-72" w:hanging="540"/>
              <w:jc w:val="both"/>
              <w:rPr>
                <w:sz w:val="28"/>
                <w:szCs w:val="28"/>
              </w:rPr>
            </w:pPr>
            <w:r w:rsidRPr="00FC2F23">
              <w:rPr>
                <w:sz w:val="28"/>
                <w:szCs w:val="28"/>
              </w:rPr>
              <w:t>22.4</w:t>
            </w:r>
            <w:r w:rsidRPr="00FC2F23">
              <w:rPr>
                <w:sz w:val="28"/>
                <w:szCs w:val="28"/>
              </w:rPr>
              <w:tab/>
              <w:t xml:space="preserve">Bids (and modifications sent pursuant to ITB Clause 21.2) that are not opened and read out at bid opening shall not be considered further for evaluation, irrespective of the circumstances.  </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540"/>
              </w:tabs>
              <w:suppressAutoHyphens/>
              <w:ind w:left="540" w:right="-72" w:hanging="540"/>
              <w:jc w:val="both"/>
              <w:rPr>
                <w:sz w:val="28"/>
                <w:szCs w:val="28"/>
              </w:rPr>
            </w:pPr>
            <w:r w:rsidRPr="00FC2F23">
              <w:rPr>
                <w:sz w:val="28"/>
                <w:szCs w:val="28"/>
              </w:rPr>
              <w:t>22.5</w:t>
            </w:r>
            <w:r w:rsidRPr="00FC2F23">
              <w:rPr>
                <w:sz w:val="28"/>
                <w:szCs w:val="28"/>
              </w:rPr>
              <w:tab/>
              <w:t>The Purchaser will prepare minutes of the bid opening.</w:t>
            </w:r>
          </w:p>
          <w:p w:rsidR="009B7B02" w:rsidRPr="00FC2F23" w:rsidRDefault="009B7B02" w:rsidP="00561BC4">
            <w:pPr>
              <w:tabs>
                <w:tab w:val="left" w:pos="540"/>
              </w:tabs>
              <w:suppressAutoHyphens/>
              <w:ind w:left="540" w:right="-72" w:hanging="540"/>
              <w:jc w:val="both"/>
              <w:rPr>
                <w:sz w:val="28"/>
                <w:szCs w:val="28"/>
              </w:rPr>
            </w:pPr>
          </w:p>
        </w:tc>
      </w:tr>
      <w:tr w:rsidR="009B7B02" w:rsidRPr="00FC2F23" w:rsidTr="00561BC4">
        <w:tc>
          <w:tcPr>
            <w:tcW w:w="2160" w:type="dxa"/>
          </w:tcPr>
          <w:p w:rsidR="009B7B02" w:rsidRPr="00FC2F23" w:rsidRDefault="009B7B02" w:rsidP="00561BC4">
            <w:pPr>
              <w:pStyle w:val="Head22"/>
              <w:rPr>
                <w:sz w:val="28"/>
                <w:szCs w:val="28"/>
              </w:rPr>
            </w:pPr>
            <w:bookmarkStart w:id="39" w:name="_Toc469376116"/>
            <w:r w:rsidRPr="00FC2F23">
              <w:rPr>
                <w:sz w:val="28"/>
                <w:szCs w:val="28"/>
              </w:rPr>
              <w:lastRenderedPageBreak/>
              <w:t>23.</w:t>
            </w:r>
            <w:r w:rsidRPr="00FC2F23">
              <w:rPr>
                <w:sz w:val="28"/>
                <w:szCs w:val="28"/>
              </w:rPr>
              <w:tab/>
              <w:t>Clarification of Bids</w:t>
            </w:r>
            <w:bookmarkEnd w:id="39"/>
          </w:p>
        </w:tc>
        <w:tc>
          <w:tcPr>
            <w:tcW w:w="6984" w:type="dxa"/>
          </w:tcPr>
          <w:p w:rsidR="009B7B02" w:rsidRPr="00FC2F23" w:rsidRDefault="009B7B02" w:rsidP="00561BC4">
            <w:pPr>
              <w:tabs>
                <w:tab w:val="left" w:pos="540"/>
              </w:tabs>
              <w:suppressAutoHyphens/>
              <w:ind w:left="540" w:right="-72" w:hanging="540"/>
              <w:jc w:val="both"/>
              <w:rPr>
                <w:sz w:val="28"/>
                <w:szCs w:val="28"/>
              </w:rPr>
            </w:pPr>
            <w:r w:rsidRPr="00FC2F23">
              <w:rPr>
                <w:sz w:val="28"/>
                <w:szCs w:val="28"/>
              </w:rPr>
              <w:t>23.1</w:t>
            </w:r>
            <w:r w:rsidRPr="00FC2F23">
              <w:rPr>
                <w:sz w:val="28"/>
                <w:szCs w:val="28"/>
              </w:rPr>
              <w:tab/>
              <w:t>During evaluation of the bids, the Purchaser may, at its discretion, ask the Bidder for a clarification of its bid. The request for clarification and the response shall be in writing, and no change in the prices or substance of the bid shall be sought, offered, or permitted.</w:t>
            </w:r>
          </w:p>
          <w:p w:rsidR="009B7B02" w:rsidRPr="00FC2F23" w:rsidRDefault="009B7B02" w:rsidP="00561BC4">
            <w:pPr>
              <w:tabs>
                <w:tab w:val="left" w:pos="540"/>
              </w:tabs>
              <w:suppressAutoHyphens/>
              <w:ind w:right="-72"/>
              <w:jc w:val="both"/>
              <w:rPr>
                <w:sz w:val="28"/>
                <w:szCs w:val="28"/>
              </w:rPr>
            </w:pPr>
          </w:p>
        </w:tc>
      </w:tr>
      <w:tr w:rsidR="009B7B02" w:rsidRPr="00FC2F23" w:rsidTr="00561BC4">
        <w:tc>
          <w:tcPr>
            <w:tcW w:w="2160" w:type="dxa"/>
          </w:tcPr>
          <w:p w:rsidR="009B7B02" w:rsidRPr="00FC2F23" w:rsidRDefault="009B7B02" w:rsidP="00561BC4">
            <w:pPr>
              <w:pStyle w:val="Head22"/>
              <w:rPr>
                <w:sz w:val="28"/>
                <w:szCs w:val="28"/>
              </w:rPr>
            </w:pPr>
            <w:bookmarkStart w:id="40" w:name="_Toc469376117"/>
            <w:r w:rsidRPr="00FC2F23">
              <w:rPr>
                <w:sz w:val="28"/>
                <w:szCs w:val="28"/>
              </w:rPr>
              <w:t>24.</w:t>
            </w:r>
            <w:r w:rsidRPr="00FC2F23">
              <w:rPr>
                <w:sz w:val="28"/>
                <w:szCs w:val="28"/>
              </w:rPr>
              <w:tab/>
              <w:t>Preliminary Examination</w:t>
            </w:r>
            <w:bookmarkEnd w:id="40"/>
          </w:p>
        </w:tc>
        <w:tc>
          <w:tcPr>
            <w:tcW w:w="6984" w:type="dxa"/>
          </w:tcPr>
          <w:p w:rsidR="009B7B02" w:rsidRPr="00FC2F23" w:rsidRDefault="009B7B02" w:rsidP="00561BC4">
            <w:pPr>
              <w:tabs>
                <w:tab w:val="left" w:pos="540"/>
              </w:tabs>
              <w:suppressAutoHyphens/>
              <w:ind w:left="540" w:right="-72" w:hanging="540"/>
              <w:jc w:val="both"/>
              <w:rPr>
                <w:sz w:val="28"/>
                <w:szCs w:val="28"/>
              </w:rPr>
            </w:pPr>
            <w:r w:rsidRPr="00FC2F23">
              <w:rPr>
                <w:sz w:val="28"/>
                <w:szCs w:val="28"/>
              </w:rPr>
              <w:t>24.1</w:t>
            </w:r>
            <w:r w:rsidRPr="00FC2F23">
              <w:rPr>
                <w:sz w:val="28"/>
                <w:szCs w:val="28"/>
              </w:rPr>
              <w:tab/>
              <w:t>The Purchaser will examine the bids to determine whether they are complete, whether any computational errors have been made, whether required sureties have been furnished, whether the documents have been properly signed, and whether the bids are generally in order.</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540"/>
              </w:tabs>
              <w:suppressAutoHyphens/>
              <w:ind w:left="540" w:right="-72" w:hanging="540"/>
              <w:jc w:val="both"/>
              <w:rPr>
                <w:sz w:val="28"/>
                <w:szCs w:val="28"/>
              </w:rPr>
            </w:pPr>
            <w:r w:rsidRPr="00FC2F23">
              <w:rPr>
                <w:sz w:val="28"/>
                <w:szCs w:val="28"/>
              </w:rPr>
              <w:t>24.2</w:t>
            </w:r>
            <w:r w:rsidRPr="00FC2F23">
              <w:rPr>
                <w:sz w:val="28"/>
                <w:szCs w:val="28"/>
              </w:rPr>
              <w:tab/>
              <w:t xml:space="preserve">Arithmetical errors will be rectified on the following basis. If there is a discrepancy between the unit price and the total price that is obtained by multiplying the unit price and quantity, the unit price shall prevail, and the total price shall be corrected, unless there is an obvious discrepancy in placement of the decimal point. If there is a discrepancy between words and figures, the amount in words will prevail. If the Bidder does not accept the correction of the errors, its bid will be rejected, and its bid security may be forfeited.  </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540"/>
              </w:tabs>
              <w:suppressAutoHyphens/>
              <w:ind w:left="540" w:right="-72" w:hanging="540"/>
              <w:jc w:val="both"/>
              <w:rPr>
                <w:sz w:val="28"/>
                <w:szCs w:val="28"/>
              </w:rPr>
            </w:pPr>
            <w:r w:rsidRPr="00FC2F23">
              <w:rPr>
                <w:sz w:val="28"/>
                <w:szCs w:val="28"/>
              </w:rPr>
              <w:lastRenderedPageBreak/>
              <w:t>24.3</w:t>
            </w:r>
            <w:r w:rsidRPr="00FC2F23">
              <w:rPr>
                <w:sz w:val="28"/>
                <w:szCs w:val="28"/>
              </w:rPr>
              <w:tab/>
              <w:t>The Purchaser may waive any minor informality, nonconformity, or irregularity in a bid which does not constitute a material deviation, provided such waiver does not prejudice or affect the relative ranking of any Bidder.</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numPr>
                <w:ilvl w:val="1"/>
                <w:numId w:val="6"/>
              </w:numPr>
              <w:tabs>
                <w:tab w:val="clear" w:pos="360"/>
                <w:tab w:val="left" w:pos="-7560"/>
                <w:tab w:val="left" w:pos="540"/>
                <w:tab w:val="num" w:pos="630"/>
              </w:tabs>
              <w:suppressAutoHyphens/>
              <w:ind w:left="540" w:right="-72" w:hanging="540"/>
              <w:jc w:val="both"/>
              <w:rPr>
                <w:sz w:val="28"/>
                <w:szCs w:val="28"/>
              </w:rPr>
            </w:pPr>
            <w:r w:rsidRPr="00FC2F23">
              <w:rPr>
                <w:sz w:val="28"/>
                <w:szCs w:val="28"/>
              </w:rPr>
              <w:t>Prior to the detailed evaluation, pursuant to ITB Clause 26, the Purchaser will determine the substantial responsiveness of each bid to the bidding documents. For purposes of these Clauses, a substantially responsive bid is one that conforms to all the terms and conditions of the bidding documents without material deviations. Deviations from, or objections or reservations to critical provisions, such as those concerning Bid Security (ITB Clause 15), Applicable Law (GCC Clause 31), and Taxes and Duties (GCC Clause 33), will be deemed to be a material deviation. The Purchaser’s determination of a bid’s responsiveness is to be based on the contents of the bid itself without recourse to extrinsic evidence.</w:t>
            </w:r>
          </w:p>
          <w:p w:rsidR="009B7B02" w:rsidRPr="00FC2F23" w:rsidRDefault="009B7B02" w:rsidP="00561BC4">
            <w:pPr>
              <w:tabs>
                <w:tab w:val="left" w:pos="540"/>
              </w:tabs>
              <w:suppressAutoHyphens/>
              <w:ind w:right="-72"/>
              <w:jc w:val="both"/>
              <w:rPr>
                <w:sz w:val="28"/>
                <w:szCs w:val="28"/>
              </w:rPr>
            </w:pPr>
          </w:p>
          <w:p w:rsidR="009B7B02" w:rsidRPr="00FC2F23" w:rsidRDefault="009B7B02" w:rsidP="00561BC4">
            <w:pPr>
              <w:tabs>
                <w:tab w:val="left" w:pos="540"/>
              </w:tabs>
              <w:suppressAutoHyphens/>
              <w:ind w:left="540" w:right="-72" w:hanging="540"/>
              <w:jc w:val="both"/>
              <w:rPr>
                <w:sz w:val="28"/>
                <w:szCs w:val="28"/>
              </w:rPr>
            </w:pPr>
            <w:r w:rsidRPr="00FC2F23">
              <w:rPr>
                <w:sz w:val="28"/>
                <w:szCs w:val="28"/>
              </w:rPr>
              <w:t>24.5</w:t>
            </w:r>
            <w:r w:rsidRPr="00FC2F23">
              <w:rPr>
                <w:sz w:val="28"/>
                <w:szCs w:val="28"/>
              </w:rPr>
              <w:tab/>
              <w:t>If a bid is not substantially responsive, it will be rejected by the Purchaser and may not subsequently be made responsive by the Bidder by correction of the nonconformity.</w:t>
            </w:r>
          </w:p>
          <w:p w:rsidR="009B7B02" w:rsidRPr="00FC2F23" w:rsidRDefault="009B7B02" w:rsidP="00561BC4">
            <w:pPr>
              <w:tabs>
                <w:tab w:val="left" w:pos="540"/>
              </w:tabs>
              <w:suppressAutoHyphens/>
              <w:ind w:left="540" w:right="-72" w:hanging="540"/>
              <w:jc w:val="both"/>
              <w:rPr>
                <w:sz w:val="28"/>
                <w:szCs w:val="28"/>
              </w:rPr>
            </w:pPr>
          </w:p>
        </w:tc>
      </w:tr>
      <w:tr w:rsidR="009B7B02" w:rsidRPr="00FC2F23" w:rsidTr="00561BC4">
        <w:tc>
          <w:tcPr>
            <w:tcW w:w="2160" w:type="dxa"/>
          </w:tcPr>
          <w:p w:rsidR="009B7B02" w:rsidRPr="00FC2F23" w:rsidRDefault="009B7B02" w:rsidP="00561BC4">
            <w:pPr>
              <w:pStyle w:val="Head22"/>
              <w:rPr>
                <w:sz w:val="28"/>
                <w:szCs w:val="28"/>
              </w:rPr>
            </w:pPr>
            <w:bookmarkStart w:id="41" w:name="_Toc469376118"/>
            <w:r w:rsidRPr="00FC2F23">
              <w:rPr>
                <w:sz w:val="28"/>
                <w:szCs w:val="28"/>
              </w:rPr>
              <w:lastRenderedPageBreak/>
              <w:t>25.</w:t>
            </w:r>
            <w:r w:rsidRPr="00FC2F23">
              <w:rPr>
                <w:sz w:val="28"/>
                <w:szCs w:val="28"/>
              </w:rPr>
              <w:tab/>
              <w:t>Conversion to Single Currency</w:t>
            </w:r>
            <w:bookmarkEnd w:id="41"/>
          </w:p>
        </w:tc>
        <w:tc>
          <w:tcPr>
            <w:tcW w:w="6984" w:type="dxa"/>
          </w:tcPr>
          <w:p w:rsidR="009B7B02" w:rsidRPr="00FC2F23" w:rsidRDefault="009B7B02" w:rsidP="00561BC4">
            <w:pPr>
              <w:tabs>
                <w:tab w:val="left" w:pos="540"/>
              </w:tabs>
              <w:suppressAutoHyphens/>
              <w:ind w:left="540" w:right="-72" w:hanging="540"/>
              <w:jc w:val="both"/>
              <w:rPr>
                <w:sz w:val="28"/>
                <w:szCs w:val="28"/>
              </w:rPr>
            </w:pPr>
            <w:r w:rsidRPr="00FC2F23">
              <w:rPr>
                <w:sz w:val="28"/>
                <w:szCs w:val="28"/>
              </w:rPr>
              <w:t>25.1</w:t>
            </w:r>
            <w:r w:rsidRPr="00FC2F23">
              <w:rPr>
                <w:sz w:val="28"/>
                <w:szCs w:val="28"/>
              </w:rPr>
              <w:tab/>
              <w:t>To facilitate evaluation and comparison, the Purchaser will convert all bid prices expressed in the amounts in various currencies in which the bid prices are payable to either:</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(a)</w:t>
            </w:r>
            <w:r w:rsidRPr="00FC2F23">
              <w:rPr>
                <w:sz w:val="28"/>
                <w:szCs w:val="28"/>
              </w:rPr>
              <w:tab/>
            </w:r>
            <w:r w:rsidRPr="00FC2F23">
              <w:rPr>
                <w:spacing w:val="-4"/>
                <w:sz w:val="28"/>
                <w:szCs w:val="28"/>
              </w:rPr>
              <w:t>the currency of the Country specified for delivery at the selling exchange rate established for similar transactions by the national Central Bank;</w:t>
            </w:r>
          </w:p>
          <w:p w:rsidR="009B7B02" w:rsidRPr="00FC2F23" w:rsidRDefault="009B7B02" w:rsidP="00561BC4">
            <w:pPr>
              <w:tabs>
                <w:tab w:val="left" w:pos="1080"/>
              </w:tabs>
              <w:suppressAutoHyphens/>
              <w:ind w:left="1080" w:right="-72" w:hanging="540"/>
              <w:jc w:val="both"/>
              <w:rPr>
                <w:b/>
                <w:sz w:val="28"/>
                <w:szCs w:val="28"/>
              </w:rPr>
            </w:pPr>
            <w:r w:rsidRPr="00FC2F23">
              <w:rPr>
                <w:b/>
                <w:sz w:val="28"/>
                <w:szCs w:val="28"/>
              </w:rPr>
              <w:t>Or</w:t>
            </w:r>
          </w:p>
          <w:p w:rsidR="009B7B02" w:rsidRPr="00FC2F23" w:rsidRDefault="009B7B02" w:rsidP="00561BC4">
            <w:pPr>
              <w:tabs>
                <w:tab w:val="left" w:pos="1080"/>
              </w:tabs>
              <w:suppressAutoHyphens/>
              <w:ind w:left="1080" w:right="-72" w:hanging="540"/>
              <w:jc w:val="both"/>
              <w:rPr>
                <w:sz w:val="28"/>
                <w:szCs w:val="28"/>
              </w:rPr>
            </w:pP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(b)</w:t>
            </w:r>
            <w:r w:rsidRPr="00FC2F23">
              <w:rPr>
                <w:sz w:val="28"/>
                <w:szCs w:val="28"/>
              </w:rPr>
              <w:tab/>
              <w:t>U.S. dollars, at the selling rate of exchange published in the international press for the amount payable in foreign currency; and at the selling exchange rate established for similar transactions by the Central Bank of the Country specified for delivery for the amount payable in local currency;</w:t>
            </w:r>
          </w:p>
          <w:p w:rsidR="009B7B02" w:rsidRPr="00FC2F23" w:rsidRDefault="009B7B02" w:rsidP="00561BC4">
            <w:pPr>
              <w:tabs>
                <w:tab w:val="left" w:pos="1080"/>
              </w:tabs>
              <w:suppressAutoHyphens/>
              <w:ind w:left="1080" w:right="-72" w:hanging="540"/>
              <w:jc w:val="both"/>
              <w:rPr>
                <w:sz w:val="28"/>
                <w:szCs w:val="28"/>
              </w:rPr>
            </w:pP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(c)</w:t>
            </w:r>
            <w:r w:rsidRPr="00FC2F23">
              <w:rPr>
                <w:sz w:val="28"/>
                <w:szCs w:val="28"/>
              </w:rPr>
              <w:tab/>
              <w:t>the prevailing UN exchange rate</w:t>
            </w:r>
          </w:p>
          <w:p w:rsidR="009B7B02" w:rsidRPr="00FC2F23" w:rsidRDefault="009B7B02" w:rsidP="00561BC4">
            <w:pPr>
              <w:tabs>
                <w:tab w:val="left" w:pos="1080"/>
              </w:tabs>
              <w:suppressAutoHyphens/>
              <w:ind w:right="-72"/>
              <w:jc w:val="both"/>
              <w:rPr>
                <w:sz w:val="28"/>
                <w:szCs w:val="28"/>
              </w:rPr>
            </w:pPr>
            <w:r w:rsidRPr="00FC2F23">
              <w:rPr>
                <w:sz w:val="28"/>
                <w:szCs w:val="28"/>
              </w:rPr>
              <w:tab/>
            </w:r>
          </w:p>
          <w:p w:rsidR="009B7B02" w:rsidRPr="00FC2F23" w:rsidRDefault="009B7B02" w:rsidP="00561BC4">
            <w:pPr>
              <w:numPr>
                <w:ilvl w:val="1"/>
                <w:numId w:val="11"/>
              </w:numPr>
              <w:suppressAutoHyphens/>
              <w:ind w:right="-72"/>
              <w:jc w:val="both"/>
              <w:rPr>
                <w:sz w:val="28"/>
                <w:szCs w:val="28"/>
              </w:rPr>
            </w:pPr>
            <w:r w:rsidRPr="00FC2F23">
              <w:rPr>
                <w:sz w:val="28"/>
                <w:szCs w:val="28"/>
              </w:rPr>
              <w:lastRenderedPageBreak/>
              <w:t>The currency selected for converting bid prices to a common base for the purpose of evaluation, along with the source and date of the exchange rate, are specified in the Bid Data Sheet.</w:t>
            </w:r>
          </w:p>
          <w:p w:rsidR="009B7B02" w:rsidRPr="00FC2F23" w:rsidRDefault="009B7B02" w:rsidP="00561BC4">
            <w:pPr>
              <w:tabs>
                <w:tab w:val="left" w:pos="540"/>
              </w:tabs>
              <w:suppressAutoHyphens/>
              <w:ind w:right="-72"/>
              <w:rPr>
                <w:b/>
                <w:sz w:val="28"/>
                <w:szCs w:val="28"/>
              </w:rPr>
            </w:pPr>
          </w:p>
        </w:tc>
      </w:tr>
      <w:tr w:rsidR="009B7B02" w:rsidRPr="00FC2F23" w:rsidTr="00561BC4">
        <w:tc>
          <w:tcPr>
            <w:tcW w:w="2160" w:type="dxa"/>
          </w:tcPr>
          <w:p w:rsidR="009B7B02" w:rsidRPr="00FC2F23" w:rsidRDefault="009B7B02" w:rsidP="00561BC4">
            <w:pPr>
              <w:pStyle w:val="Head22"/>
              <w:rPr>
                <w:sz w:val="28"/>
                <w:szCs w:val="28"/>
              </w:rPr>
            </w:pPr>
            <w:bookmarkStart w:id="42" w:name="_Toc469376119"/>
            <w:r w:rsidRPr="00FC2F23">
              <w:rPr>
                <w:sz w:val="28"/>
                <w:szCs w:val="28"/>
              </w:rPr>
              <w:lastRenderedPageBreak/>
              <w:t>26.</w:t>
            </w:r>
            <w:r w:rsidRPr="00FC2F23">
              <w:rPr>
                <w:sz w:val="28"/>
                <w:szCs w:val="28"/>
              </w:rPr>
              <w:tab/>
              <w:t>Evaluation and Comparison of Bids</w:t>
            </w:r>
            <w:bookmarkEnd w:id="42"/>
          </w:p>
        </w:tc>
        <w:tc>
          <w:tcPr>
            <w:tcW w:w="6984" w:type="dxa"/>
          </w:tcPr>
          <w:p w:rsidR="009B7B02" w:rsidRPr="00FC2F23" w:rsidRDefault="009B7B02" w:rsidP="00561BC4">
            <w:pPr>
              <w:tabs>
                <w:tab w:val="left" w:pos="540"/>
              </w:tabs>
              <w:suppressAutoHyphens/>
              <w:ind w:left="540" w:right="-72" w:hanging="540"/>
              <w:jc w:val="both"/>
              <w:rPr>
                <w:sz w:val="28"/>
                <w:szCs w:val="28"/>
              </w:rPr>
            </w:pPr>
            <w:r w:rsidRPr="00FC2F23">
              <w:rPr>
                <w:sz w:val="28"/>
                <w:szCs w:val="28"/>
              </w:rPr>
              <w:t>26.1</w:t>
            </w:r>
            <w:r w:rsidRPr="00FC2F23">
              <w:rPr>
                <w:sz w:val="28"/>
                <w:szCs w:val="28"/>
              </w:rPr>
              <w:tab/>
              <w:t>The Purchaser will evaluate and compare the bids which have been determined to be substantially responsive, pursuant to ITB Clause 24.</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540"/>
              </w:tabs>
              <w:suppressAutoHyphens/>
              <w:ind w:left="540" w:right="-72" w:hanging="540"/>
              <w:jc w:val="both"/>
              <w:rPr>
                <w:sz w:val="28"/>
                <w:szCs w:val="28"/>
              </w:rPr>
            </w:pPr>
            <w:r w:rsidRPr="00FC2F23">
              <w:rPr>
                <w:sz w:val="28"/>
                <w:szCs w:val="28"/>
              </w:rPr>
              <w:t>26.2</w:t>
            </w:r>
            <w:r w:rsidRPr="00FC2F23">
              <w:rPr>
                <w:sz w:val="28"/>
                <w:szCs w:val="28"/>
              </w:rPr>
              <w:tab/>
              <w:t>The Purchaser’s evaluation of a bid will exclude and not take into account:</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1080"/>
              </w:tabs>
              <w:suppressAutoHyphens/>
              <w:ind w:left="1080" w:right="-72" w:hanging="540"/>
              <w:jc w:val="both"/>
              <w:rPr>
                <w:spacing w:val="-4"/>
                <w:sz w:val="28"/>
                <w:szCs w:val="28"/>
              </w:rPr>
            </w:pPr>
            <w:r w:rsidRPr="00FC2F23">
              <w:rPr>
                <w:sz w:val="28"/>
                <w:szCs w:val="28"/>
              </w:rPr>
              <w:t>(a)</w:t>
            </w:r>
            <w:r w:rsidRPr="00FC2F23">
              <w:rPr>
                <w:sz w:val="28"/>
                <w:szCs w:val="28"/>
              </w:rPr>
              <w:tab/>
            </w:r>
            <w:r w:rsidRPr="00FC2F23">
              <w:rPr>
                <w:spacing w:val="-4"/>
                <w:sz w:val="28"/>
                <w:szCs w:val="28"/>
              </w:rPr>
              <w:t xml:space="preserve">in the case of goods manufactured in the </w:t>
            </w:r>
            <w:r w:rsidRPr="00FC2F23">
              <w:rPr>
                <w:sz w:val="28"/>
                <w:szCs w:val="28"/>
              </w:rPr>
              <w:t>Country specified for delivery,</w:t>
            </w:r>
            <w:r w:rsidRPr="00FC2F23">
              <w:rPr>
                <w:spacing w:val="-4"/>
                <w:sz w:val="28"/>
                <w:szCs w:val="28"/>
              </w:rPr>
              <w:t xml:space="preserve"> or goods of foreign origin already located in the Country specified for delivery, sales and other similar taxes, which are or will be subject to the African Union exemption on payment of taxes and duties;</w:t>
            </w:r>
          </w:p>
          <w:p w:rsidR="009B7B02" w:rsidRPr="00FC2F23" w:rsidRDefault="009B7B02" w:rsidP="00561BC4">
            <w:pPr>
              <w:tabs>
                <w:tab w:val="left" w:pos="1080"/>
              </w:tabs>
              <w:suppressAutoHyphens/>
              <w:ind w:left="1080" w:right="-72" w:hanging="540"/>
              <w:jc w:val="both"/>
              <w:rPr>
                <w:sz w:val="28"/>
                <w:szCs w:val="28"/>
              </w:rPr>
            </w:pP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(b)</w:t>
            </w:r>
            <w:r w:rsidRPr="00FC2F23">
              <w:rPr>
                <w:sz w:val="28"/>
                <w:szCs w:val="28"/>
              </w:rPr>
              <w:tab/>
              <w:t>in the case of goods of foreign origin offered from abroad, customs duties and other similar import taxes on the goods where these are subject to the African Union exemption on payment of taxes and duties; and</w:t>
            </w:r>
          </w:p>
          <w:p w:rsidR="009B7B02" w:rsidRPr="00FC2F23" w:rsidRDefault="009B7B02" w:rsidP="00561BC4">
            <w:pPr>
              <w:tabs>
                <w:tab w:val="left" w:pos="1080"/>
              </w:tabs>
              <w:suppressAutoHyphens/>
              <w:ind w:left="1080" w:right="-72" w:hanging="540"/>
              <w:jc w:val="both"/>
              <w:rPr>
                <w:sz w:val="28"/>
                <w:szCs w:val="28"/>
              </w:rPr>
            </w:pP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(c)</w:t>
            </w:r>
            <w:r w:rsidRPr="00FC2F23">
              <w:rPr>
                <w:sz w:val="28"/>
                <w:szCs w:val="28"/>
              </w:rPr>
              <w:tab/>
            </w:r>
            <w:proofErr w:type="gramStart"/>
            <w:r w:rsidRPr="00FC2F23">
              <w:rPr>
                <w:sz w:val="28"/>
                <w:szCs w:val="28"/>
              </w:rPr>
              <w:t>any</w:t>
            </w:r>
            <w:proofErr w:type="gramEnd"/>
            <w:r w:rsidRPr="00FC2F23">
              <w:rPr>
                <w:sz w:val="28"/>
                <w:szCs w:val="28"/>
              </w:rPr>
              <w:t xml:space="preserve"> allowance for price adjustment during the period of execution of the contract, if provided in the bid.</w:t>
            </w:r>
          </w:p>
          <w:p w:rsidR="009B7B02" w:rsidRPr="00FC2F23" w:rsidRDefault="009B7B02" w:rsidP="00561BC4">
            <w:pPr>
              <w:tabs>
                <w:tab w:val="left" w:pos="1080"/>
              </w:tabs>
              <w:suppressAutoHyphens/>
              <w:ind w:left="1080" w:right="-72" w:hanging="540"/>
              <w:jc w:val="both"/>
              <w:rPr>
                <w:sz w:val="28"/>
                <w:szCs w:val="28"/>
              </w:rPr>
            </w:pPr>
          </w:p>
          <w:p w:rsidR="009B7B02" w:rsidRPr="00FC2F23" w:rsidRDefault="009B7B02" w:rsidP="00561BC4">
            <w:pPr>
              <w:tabs>
                <w:tab w:val="left" w:pos="540"/>
              </w:tabs>
              <w:suppressAutoHyphens/>
              <w:ind w:left="540" w:right="-72" w:hanging="540"/>
              <w:jc w:val="both"/>
              <w:rPr>
                <w:sz w:val="28"/>
                <w:szCs w:val="28"/>
              </w:rPr>
            </w:pPr>
            <w:r w:rsidRPr="00FC2F23">
              <w:rPr>
                <w:sz w:val="28"/>
                <w:szCs w:val="28"/>
              </w:rPr>
              <w:t>26.3</w:t>
            </w:r>
            <w:r w:rsidRPr="00FC2F23">
              <w:rPr>
                <w:sz w:val="28"/>
                <w:szCs w:val="28"/>
              </w:rPr>
              <w:tab/>
              <w:t>Price comparison shall be between the EXW price of the goods offered from within the Country specified for delivery, and the CIF named port of destination (or CIP border point, or CIP named place of destination) price of the goods offered from outside the Country specified for delivery.</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540"/>
              </w:tabs>
              <w:suppressAutoHyphens/>
              <w:ind w:left="540" w:right="-72" w:hanging="540"/>
              <w:jc w:val="both"/>
              <w:rPr>
                <w:sz w:val="28"/>
                <w:szCs w:val="28"/>
              </w:rPr>
            </w:pPr>
            <w:r w:rsidRPr="00FC2F23">
              <w:rPr>
                <w:sz w:val="28"/>
                <w:szCs w:val="28"/>
              </w:rPr>
              <w:t>26.4</w:t>
            </w:r>
            <w:r w:rsidRPr="00FC2F23">
              <w:rPr>
                <w:sz w:val="28"/>
                <w:szCs w:val="28"/>
              </w:rPr>
              <w:tab/>
              <w:t>The Purchaser’s evaluation of a bid may take into account, in addition to the bid price quoted in accordance with ITB Clause 11.2, one or more of the following factors as specified in the Bid Data Sheet, and quantified in ITB Clause 26.5:</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(a)</w:t>
            </w:r>
            <w:r w:rsidRPr="00FC2F23">
              <w:rPr>
                <w:sz w:val="28"/>
                <w:szCs w:val="28"/>
              </w:rPr>
              <w:tab/>
              <w:t xml:space="preserve">Cost of inland transportation, insurance, and other costs within the Country specified for delivery and </w:t>
            </w:r>
            <w:r w:rsidRPr="00FC2F23">
              <w:rPr>
                <w:sz w:val="28"/>
                <w:szCs w:val="28"/>
              </w:rPr>
              <w:lastRenderedPageBreak/>
              <w:t>incidental to delivery of the goods to their final destination.</w:t>
            </w:r>
          </w:p>
          <w:p w:rsidR="009B7B02" w:rsidRPr="00FC2F23" w:rsidRDefault="009B7B02" w:rsidP="00561BC4">
            <w:pPr>
              <w:tabs>
                <w:tab w:val="left" w:pos="1080"/>
              </w:tabs>
              <w:suppressAutoHyphens/>
              <w:ind w:left="1080" w:right="-72" w:hanging="540"/>
              <w:jc w:val="both"/>
              <w:rPr>
                <w:sz w:val="28"/>
                <w:szCs w:val="28"/>
              </w:rPr>
            </w:pP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(b)</w:t>
            </w:r>
            <w:r w:rsidRPr="00FC2F23">
              <w:rPr>
                <w:sz w:val="28"/>
                <w:szCs w:val="28"/>
              </w:rPr>
              <w:tab/>
              <w:t>delivery schedule offered in the bid;</w:t>
            </w:r>
          </w:p>
          <w:p w:rsidR="009B7B02" w:rsidRPr="00FC2F23" w:rsidRDefault="009B7B02" w:rsidP="00561BC4">
            <w:pPr>
              <w:tabs>
                <w:tab w:val="left" w:pos="1080"/>
              </w:tabs>
              <w:suppressAutoHyphens/>
              <w:ind w:left="1080" w:right="-72" w:hanging="540"/>
              <w:jc w:val="both"/>
              <w:rPr>
                <w:sz w:val="28"/>
                <w:szCs w:val="28"/>
              </w:rPr>
            </w:pP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(c)</w:t>
            </w:r>
            <w:r w:rsidRPr="00FC2F23">
              <w:rPr>
                <w:sz w:val="28"/>
                <w:szCs w:val="28"/>
              </w:rPr>
              <w:tab/>
              <w:t>deviations in payment schedule from that specified in the Special Conditions of Contract;</w:t>
            </w:r>
          </w:p>
          <w:p w:rsidR="009B7B02" w:rsidRPr="00FC2F23" w:rsidRDefault="009B7B02" w:rsidP="00561BC4">
            <w:pPr>
              <w:tabs>
                <w:tab w:val="left" w:pos="1080"/>
              </w:tabs>
              <w:suppressAutoHyphens/>
              <w:ind w:left="1080" w:right="-72" w:hanging="540"/>
              <w:jc w:val="both"/>
              <w:rPr>
                <w:sz w:val="28"/>
                <w:szCs w:val="28"/>
              </w:rPr>
            </w:pP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(d)</w:t>
            </w:r>
            <w:r w:rsidRPr="00FC2F23">
              <w:rPr>
                <w:sz w:val="28"/>
                <w:szCs w:val="28"/>
              </w:rPr>
              <w:tab/>
              <w:t>the cost of components, mandatory spare parts, and service;</w:t>
            </w:r>
          </w:p>
          <w:p w:rsidR="009B7B02" w:rsidRPr="00FC2F23" w:rsidRDefault="009B7B02" w:rsidP="00561BC4">
            <w:pPr>
              <w:tabs>
                <w:tab w:val="left" w:pos="1080"/>
              </w:tabs>
              <w:suppressAutoHyphens/>
              <w:ind w:left="1080" w:right="-72" w:hanging="540"/>
              <w:jc w:val="both"/>
              <w:rPr>
                <w:sz w:val="28"/>
                <w:szCs w:val="28"/>
              </w:rPr>
            </w:pP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(e)</w:t>
            </w:r>
            <w:r w:rsidRPr="00FC2F23">
              <w:rPr>
                <w:sz w:val="28"/>
                <w:szCs w:val="28"/>
              </w:rPr>
              <w:tab/>
              <w:t>the availability in the Country specified for delivery of spare parts and after-sales services for the equipment offered in the bid;</w:t>
            </w:r>
          </w:p>
          <w:p w:rsidR="009B7B02" w:rsidRPr="00FC2F23" w:rsidRDefault="009B7B02" w:rsidP="00561BC4">
            <w:pPr>
              <w:tabs>
                <w:tab w:val="left" w:pos="1080"/>
              </w:tabs>
              <w:suppressAutoHyphens/>
              <w:ind w:left="1080" w:right="-72" w:hanging="540"/>
              <w:jc w:val="both"/>
              <w:rPr>
                <w:sz w:val="28"/>
                <w:szCs w:val="28"/>
              </w:rPr>
            </w:pP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(f)</w:t>
            </w:r>
            <w:r w:rsidRPr="00FC2F23">
              <w:rPr>
                <w:sz w:val="28"/>
                <w:szCs w:val="28"/>
              </w:rPr>
              <w:tab/>
              <w:t>the projected operating and maintenance costs during the life of the equipment;</w:t>
            </w:r>
          </w:p>
          <w:p w:rsidR="009B7B02" w:rsidRPr="00FC2F23" w:rsidRDefault="009B7B02" w:rsidP="00561BC4">
            <w:pPr>
              <w:tabs>
                <w:tab w:val="left" w:pos="1080"/>
              </w:tabs>
              <w:suppressAutoHyphens/>
              <w:ind w:left="1080" w:right="-72" w:hanging="540"/>
              <w:jc w:val="both"/>
              <w:rPr>
                <w:sz w:val="28"/>
                <w:szCs w:val="28"/>
              </w:rPr>
            </w:pP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(g)</w:t>
            </w:r>
            <w:r w:rsidRPr="00FC2F23">
              <w:rPr>
                <w:sz w:val="28"/>
                <w:szCs w:val="28"/>
              </w:rPr>
              <w:tab/>
              <w:t>the performance and productivity of the equipment offered; and/or</w:t>
            </w:r>
          </w:p>
          <w:p w:rsidR="009B7B02" w:rsidRPr="00FC2F23" w:rsidRDefault="009B7B02" w:rsidP="00561BC4">
            <w:pPr>
              <w:tabs>
                <w:tab w:val="left" w:pos="1080"/>
              </w:tabs>
              <w:suppressAutoHyphens/>
              <w:ind w:left="1080" w:right="-72" w:hanging="540"/>
              <w:jc w:val="both"/>
              <w:rPr>
                <w:sz w:val="28"/>
                <w:szCs w:val="28"/>
              </w:rPr>
            </w:pP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(h)</w:t>
            </w:r>
            <w:r w:rsidRPr="00FC2F23">
              <w:rPr>
                <w:sz w:val="28"/>
                <w:szCs w:val="28"/>
              </w:rPr>
              <w:tab/>
            </w:r>
            <w:proofErr w:type="gramStart"/>
            <w:r w:rsidRPr="00FC2F23">
              <w:rPr>
                <w:sz w:val="28"/>
                <w:szCs w:val="28"/>
              </w:rPr>
              <w:t>other</w:t>
            </w:r>
            <w:proofErr w:type="gramEnd"/>
            <w:r w:rsidRPr="00FC2F23">
              <w:rPr>
                <w:sz w:val="28"/>
                <w:szCs w:val="28"/>
              </w:rPr>
              <w:t xml:space="preserve"> specific criteria indicated in the Bid Data Sheet and/or in the Technical Specifications.</w:t>
            </w:r>
          </w:p>
          <w:p w:rsidR="009B7B02" w:rsidRPr="00FC2F23" w:rsidRDefault="009B7B02" w:rsidP="00561BC4">
            <w:pPr>
              <w:tabs>
                <w:tab w:val="left" w:pos="1080"/>
              </w:tabs>
              <w:suppressAutoHyphens/>
              <w:ind w:left="1080" w:right="-72" w:hanging="540"/>
              <w:jc w:val="both"/>
              <w:rPr>
                <w:sz w:val="28"/>
                <w:szCs w:val="28"/>
              </w:rPr>
            </w:pPr>
          </w:p>
          <w:p w:rsidR="009B7B02" w:rsidRPr="00FC2F23" w:rsidRDefault="009B7B02" w:rsidP="00561BC4">
            <w:pPr>
              <w:tabs>
                <w:tab w:val="left" w:pos="540"/>
              </w:tabs>
              <w:suppressAutoHyphens/>
              <w:ind w:left="540" w:right="-72" w:hanging="540"/>
              <w:jc w:val="both"/>
              <w:rPr>
                <w:sz w:val="28"/>
                <w:szCs w:val="28"/>
              </w:rPr>
            </w:pPr>
            <w:r w:rsidRPr="00FC2F23">
              <w:rPr>
                <w:sz w:val="28"/>
                <w:szCs w:val="28"/>
              </w:rPr>
              <w:t>26.5</w:t>
            </w:r>
            <w:r w:rsidRPr="00FC2F23">
              <w:rPr>
                <w:sz w:val="28"/>
                <w:szCs w:val="28"/>
              </w:rPr>
              <w:tab/>
              <w:t>For factors retained in the Bid Data Sheet pursuant to ITB 26.4, one or more of the following quantification methods will be applied, as detailed in the Bid Data Sheet:</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(a)</w:t>
            </w:r>
            <w:r w:rsidRPr="00FC2F23">
              <w:rPr>
                <w:i/>
                <w:sz w:val="28"/>
                <w:szCs w:val="28"/>
              </w:rPr>
              <w:tab/>
              <w:t>Inland transportation from EXW/port of entry/border point, insurance, and incidentals</w:t>
            </w:r>
            <w:r w:rsidRPr="00FC2F23">
              <w:rPr>
                <w:sz w:val="28"/>
                <w:szCs w:val="28"/>
              </w:rPr>
              <w:t>.</w:t>
            </w:r>
          </w:p>
          <w:p w:rsidR="009B7B02" w:rsidRPr="00FC2F23" w:rsidRDefault="009B7B02" w:rsidP="00561BC4">
            <w:pPr>
              <w:tabs>
                <w:tab w:val="left" w:pos="1080"/>
              </w:tabs>
              <w:suppressAutoHyphens/>
              <w:ind w:left="1080" w:right="-72" w:hanging="540"/>
              <w:jc w:val="both"/>
              <w:rPr>
                <w:sz w:val="28"/>
                <w:szCs w:val="28"/>
              </w:rPr>
            </w:pPr>
          </w:p>
          <w:p w:rsidR="009B7B02" w:rsidRPr="00FC2F23" w:rsidRDefault="009B7B02" w:rsidP="00561BC4">
            <w:pPr>
              <w:suppressAutoHyphens/>
              <w:ind w:left="1080" w:right="-72"/>
              <w:jc w:val="both"/>
              <w:rPr>
                <w:sz w:val="28"/>
                <w:szCs w:val="28"/>
              </w:rPr>
            </w:pPr>
            <w:r w:rsidRPr="00FC2F23">
              <w:rPr>
                <w:sz w:val="28"/>
                <w:szCs w:val="28"/>
              </w:rPr>
              <w:t xml:space="preserve">Inland transportation, insurance, and other incidental costs for delivery of the goods from EXW/port of entry/border point to the final destination or Project Site named in the Bid Data Sheet will be computed for each bid on the basis of published tariffs by the rail or road transport agencies, insurance companies, and/or other appropriate sources. To facilitate such computation, the Bidder shall furnish in its bid the estimated dimensions and shipping weight and the approximate EXW/CIF (or CIP border point) value </w:t>
            </w:r>
            <w:r w:rsidRPr="00FC2F23">
              <w:rPr>
                <w:sz w:val="28"/>
                <w:szCs w:val="28"/>
              </w:rPr>
              <w:lastRenderedPageBreak/>
              <w:t>of each package. The above cost will be added by the Purchaser to EXW/CIF/CIP border point price.</w:t>
            </w:r>
          </w:p>
          <w:p w:rsidR="009B7B02" w:rsidRPr="00FC2F23" w:rsidRDefault="009B7B02" w:rsidP="00561BC4">
            <w:pPr>
              <w:suppressAutoHyphens/>
              <w:ind w:left="1080" w:right="-72"/>
              <w:jc w:val="both"/>
              <w:rPr>
                <w:sz w:val="28"/>
                <w:szCs w:val="28"/>
              </w:rPr>
            </w:pP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(b)</w:t>
            </w:r>
            <w:r w:rsidRPr="00FC2F23">
              <w:rPr>
                <w:i/>
                <w:sz w:val="28"/>
                <w:szCs w:val="28"/>
              </w:rPr>
              <w:tab/>
              <w:t>Delivery schedule.</w:t>
            </w:r>
          </w:p>
          <w:p w:rsidR="009B7B02" w:rsidRPr="00FC2F23" w:rsidRDefault="009B7B02" w:rsidP="00561BC4">
            <w:pPr>
              <w:tabs>
                <w:tab w:val="left" w:pos="1080"/>
              </w:tabs>
              <w:suppressAutoHyphens/>
              <w:ind w:left="1080" w:right="-72" w:hanging="540"/>
              <w:jc w:val="both"/>
              <w:rPr>
                <w:sz w:val="28"/>
                <w:szCs w:val="28"/>
              </w:rPr>
            </w:pPr>
          </w:p>
          <w:p w:rsidR="009B7B02" w:rsidRPr="00FC2F23" w:rsidRDefault="009B7B02" w:rsidP="00561BC4">
            <w:pPr>
              <w:tabs>
                <w:tab w:val="left" w:pos="1620"/>
              </w:tabs>
              <w:suppressAutoHyphens/>
              <w:ind w:left="1620" w:right="-72" w:hanging="540"/>
              <w:jc w:val="both"/>
              <w:rPr>
                <w:sz w:val="28"/>
                <w:szCs w:val="28"/>
              </w:rPr>
            </w:pPr>
            <w:r w:rsidRPr="00FC2F23">
              <w:rPr>
                <w:sz w:val="28"/>
                <w:szCs w:val="28"/>
              </w:rPr>
              <w:t>(i)</w:t>
            </w:r>
            <w:r w:rsidRPr="00FC2F23">
              <w:rPr>
                <w:sz w:val="28"/>
                <w:szCs w:val="28"/>
              </w:rPr>
              <w:tab/>
              <w:t>The Purchaser requires that the goods under the Invitation for Bids shall be delivered (shipped) at the time specified in the Schedule of Requirements. The esti</w:t>
            </w:r>
            <w:r w:rsidRPr="00FC2F23">
              <w:rPr>
                <w:sz w:val="28"/>
                <w:szCs w:val="28"/>
              </w:rPr>
              <w:softHyphen/>
              <w:t>mated time of arrival of the goods at the final destination or Project Site will be calculated for each bid after allowing for reasonable international and inland transportation time. Treating the bid resulting in the earliest time of arrival as the base, a delivery “adjustment” will be calculated for other bids by applying a percentage, specified in the Bid Data Sheet, of the EXW/CIF/CIP price for each week of delay beyond the base, and this will be added to the bid price for evaluation. No credit shall be given to early delivery.</w:t>
            </w:r>
          </w:p>
          <w:p w:rsidR="009B7B02" w:rsidRPr="00FC2F23" w:rsidRDefault="009B7B02" w:rsidP="00561BC4">
            <w:pPr>
              <w:tabs>
                <w:tab w:val="left" w:pos="1620"/>
              </w:tabs>
              <w:suppressAutoHyphens/>
              <w:ind w:left="1620" w:right="-72" w:hanging="540"/>
              <w:jc w:val="both"/>
              <w:rPr>
                <w:sz w:val="28"/>
                <w:szCs w:val="28"/>
              </w:rPr>
            </w:pPr>
            <w:r w:rsidRPr="00FC2F23">
              <w:rPr>
                <w:b/>
                <w:sz w:val="28"/>
                <w:szCs w:val="28"/>
              </w:rPr>
              <w:t>or</w:t>
            </w:r>
          </w:p>
          <w:p w:rsidR="009B7B02" w:rsidRPr="00FC2F23" w:rsidRDefault="009B7B02" w:rsidP="00561BC4">
            <w:pPr>
              <w:tabs>
                <w:tab w:val="left" w:pos="1620"/>
              </w:tabs>
              <w:suppressAutoHyphens/>
              <w:ind w:left="1620" w:right="-72" w:hanging="540"/>
              <w:jc w:val="both"/>
              <w:rPr>
                <w:sz w:val="28"/>
                <w:szCs w:val="28"/>
              </w:rPr>
            </w:pPr>
            <w:r w:rsidRPr="00FC2F23">
              <w:rPr>
                <w:sz w:val="28"/>
                <w:szCs w:val="28"/>
              </w:rPr>
              <w:t>(ii)</w:t>
            </w:r>
            <w:r w:rsidRPr="00FC2F23">
              <w:rPr>
                <w:sz w:val="28"/>
                <w:szCs w:val="28"/>
              </w:rPr>
              <w:tab/>
              <w:t>The goods covered under this invitation are required to be delivered (shipped) within an acceptable range of weeks specified in the Schedule of Requirement. No credit will be given to earlier deliveries, and bids offering delivery beyond this range will be treated as non-responsive. Within this acceptable range, an adjustment per week, as specified in the Bid Data Sheet, will be added for evaluation to the bid price of bids offering deliveries later than the earliest delivery period specified in the Schedule of Requirements.</w:t>
            </w:r>
          </w:p>
          <w:p w:rsidR="009B7B02" w:rsidRPr="00FC2F23" w:rsidRDefault="009B7B02" w:rsidP="00561BC4">
            <w:pPr>
              <w:tabs>
                <w:tab w:val="left" w:pos="1620"/>
              </w:tabs>
              <w:suppressAutoHyphens/>
              <w:ind w:left="1620" w:right="-72" w:hanging="540"/>
              <w:jc w:val="both"/>
              <w:rPr>
                <w:sz w:val="28"/>
                <w:szCs w:val="28"/>
              </w:rPr>
            </w:pPr>
            <w:r w:rsidRPr="00FC2F23">
              <w:rPr>
                <w:b/>
                <w:sz w:val="28"/>
                <w:szCs w:val="28"/>
              </w:rPr>
              <w:t>or</w:t>
            </w:r>
          </w:p>
          <w:p w:rsidR="009B7B02" w:rsidRPr="00FC2F23" w:rsidRDefault="009B7B02" w:rsidP="00561BC4">
            <w:pPr>
              <w:tabs>
                <w:tab w:val="left" w:pos="1620"/>
              </w:tabs>
              <w:suppressAutoHyphens/>
              <w:ind w:left="1620" w:right="-72" w:hanging="540"/>
              <w:jc w:val="both"/>
              <w:rPr>
                <w:sz w:val="28"/>
                <w:szCs w:val="28"/>
              </w:rPr>
            </w:pPr>
            <w:r w:rsidRPr="00FC2F23">
              <w:rPr>
                <w:sz w:val="28"/>
                <w:szCs w:val="28"/>
              </w:rPr>
              <w:t>(iii)</w:t>
            </w:r>
            <w:r w:rsidRPr="00FC2F23">
              <w:rPr>
                <w:sz w:val="28"/>
                <w:szCs w:val="28"/>
              </w:rPr>
              <w:tab/>
              <w:t xml:space="preserve">The goods covered under this invitation are required to be delivered (shipped) in partial shipments, as specified in the Schedule of Requirements. Bids offering deliveries earlier or later than the specified deliveries will be adjusted in the evaluation by adding to the bid price a factor equal to a percentage, specified in the Bid Data Sheet, of EXW/CIF/CIP price </w:t>
            </w:r>
            <w:r w:rsidRPr="00FC2F23">
              <w:rPr>
                <w:sz w:val="28"/>
                <w:szCs w:val="28"/>
              </w:rPr>
              <w:lastRenderedPageBreak/>
              <w:t>per week of variation from the specified delivery schedule.</w:t>
            </w:r>
          </w:p>
          <w:p w:rsidR="009B7B02" w:rsidRPr="00FC2F23" w:rsidRDefault="009B7B02" w:rsidP="00561BC4">
            <w:pPr>
              <w:tabs>
                <w:tab w:val="left" w:pos="1620"/>
              </w:tabs>
              <w:suppressAutoHyphens/>
              <w:ind w:left="1620" w:right="-72" w:hanging="540"/>
              <w:jc w:val="both"/>
              <w:rPr>
                <w:sz w:val="28"/>
                <w:szCs w:val="28"/>
              </w:rPr>
            </w:pP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(c)</w:t>
            </w:r>
            <w:r w:rsidRPr="00FC2F23">
              <w:rPr>
                <w:i/>
                <w:sz w:val="28"/>
                <w:szCs w:val="28"/>
              </w:rPr>
              <w:tab/>
              <w:t>Deviation in payment schedule.</w:t>
            </w:r>
          </w:p>
          <w:p w:rsidR="009B7B02" w:rsidRPr="00FC2F23" w:rsidRDefault="009B7B02" w:rsidP="00561BC4">
            <w:pPr>
              <w:tabs>
                <w:tab w:val="left" w:pos="1080"/>
              </w:tabs>
              <w:suppressAutoHyphens/>
              <w:ind w:left="1080" w:right="-72" w:hanging="540"/>
              <w:jc w:val="both"/>
              <w:rPr>
                <w:sz w:val="28"/>
                <w:szCs w:val="28"/>
              </w:rPr>
            </w:pPr>
          </w:p>
          <w:p w:rsidR="009B7B02" w:rsidRPr="00FC2F23" w:rsidRDefault="009B7B02" w:rsidP="00561BC4">
            <w:pPr>
              <w:tabs>
                <w:tab w:val="left" w:pos="1620"/>
              </w:tabs>
              <w:suppressAutoHyphens/>
              <w:ind w:left="1620" w:right="-72" w:hanging="540"/>
              <w:jc w:val="both"/>
              <w:rPr>
                <w:sz w:val="28"/>
                <w:szCs w:val="28"/>
              </w:rPr>
            </w:pPr>
            <w:r w:rsidRPr="00FC2F23">
              <w:rPr>
                <w:sz w:val="28"/>
                <w:szCs w:val="28"/>
              </w:rPr>
              <w:t>(i)</w:t>
            </w:r>
            <w:r w:rsidRPr="00FC2F23">
              <w:rPr>
                <w:sz w:val="28"/>
                <w:szCs w:val="28"/>
              </w:rPr>
              <w:tab/>
              <w:t>Bidders shall state their bid price for the payment schedule outlined in the SCC. Bids will be evaluated on the basis of this base price. Bidders are, however, permitted to state an alternative payment schedule and indicate the reduction in bid price they wish to offer for such alternative payment schedule. The Purchaser may consider the alternative payment schedule offered by the selected Bidder.</w:t>
            </w:r>
          </w:p>
          <w:p w:rsidR="009B7B02" w:rsidRPr="00FC2F23" w:rsidRDefault="009B7B02" w:rsidP="00561BC4">
            <w:pPr>
              <w:tabs>
                <w:tab w:val="left" w:pos="1620"/>
              </w:tabs>
              <w:suppressAutoHyphens/>
              <w:ind w:left="1620" w:right="-72" w:hanging="540"/>
              <w:jc w:val="both"/>
              <w:rPr>
                <w:sz w:val="28"/>
                <w:szCs w:val="28"/>
              </w:rPr>
            </w:pPr>
            <w:r w:rsidRPr="00FC2F23">
              <w:rPr>
                <w:b/>
                <w:sz w:val="28"/>
                <w:szCs w:val="28"/>
              </w:rPr>
              <w:t>or</w:t>
            </w:r>
          </w:p>
          <w:p w:rsidR="009B7B02" w:rsidRPr="00FC2F23" w:rsidRDefault="009B7B02" w:rsidP="00561BC4">
            <w:pPr>
              <w:numPr>
                <w:ilvl w:val="0"/>
                <w:numId w:val="7"/>
              </w:numPr>
              <w:tabs>
                <w:tab w:val="clear" w:pos="1800"/>
                <w:tab w:val="num" w:pos="1620"/>
              </w:tabs>
              <w:suppressAutoHyphens/>
              <w:ind w:left="1620" w:right="-72" w:hanging="540"/>
              <w:jc w:val="both"/>
              <w:rPr>
                <w:b/>
                <w:sz w:val="28"/>
                <w:szCs w:val="28"/>
              </w:rPr>
            </w:pPr>
            <w:r w:rsidRPr="00FC2F23">
              <w:rPr>
                <w:sz w:val="28"/>
                <w:szCs w:val="28"/>
              </w:rPr>
              <w:t>The SCC stipulates the payment schedule offered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this invitation, at the rate per annum specified in the Bid Data Sheet.</w:t>
            </w:r>
          </w:p>
          <w:p w:rsidR="009B7B02" w:rsidRPr="00FC2F23" w:rsidRDefault="009B7B02" w:rsidP="00561BC4">
            <w:pPr>
              <w:tabs>
                <w:tab w:val="left" w:pos="1620"/>
              </w:tabs>
              <w:suppressAutoHyphens/>
              <w:ind w:left="1080" w:right="-72"/>
              <w:jc w:val="both"/>
              <w:rPr>
                <w:b/>
                <w:sz w:val="28"/>
                <w:szCs w:val="28"/>
              </w:rPr>
            </w:pP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(d)</w:t>
            </w:r>
            <w:r w:rsidRPr="00FC2F23">
              <w:rPr>
                <w:i/>
                <w:sz w:val="28"/>
                <w:szCs w:val="28"/>
              </w:rPr>
              <w:tab/>
              <w:t>Cost of spare parts.</w:t>
            </w:r>
          </w:p>
          <w:p w:rsidR="009B7B02" w:rsidRPr="00FC2F23" w:rsidRDefault="009B7B02" w:rsidP="00561BC4">
            <w:pPr>
              <w:tabs>
                <w:tab w:val="left" w:pos="1080"/>
              </w:tabs>
              <w:suppressAutoHyphens/>
              <w:ind w:left="1080" w:right="-72" w:hanging="540"/>
              <w:jc w:val="both"/>
              <w:rPr>
                <w:sz w:val="28"/>
                <w:szCs w:val="28"/>
              </w:rPr>
            </w:pPr>
          </w:p>
          <w:p w:rsidR="009B7B02" w:rsidRPr="00FC2F23" w:rsidRDefault="009B7B02" w:rsidP="00561BC4">
            <w:pPr>
              <w:tabs>
                <w:tab w:val="left" w:pos="1620"/>
              </w:tabs>
              <w:suppressAutoHyphens/>
              <w:ind w:left="1620" w:right="-72" w:hanging="540"/>
              <w:jc w:val="both"/>
              <w:rPr>
                <w:sz w:val="28"/>
                <w:szCs w:val="28"/>
              </w:rPr>
            </w:pPr>
            <w:r w:rsidRPr="00FC2F23">
              <w:rPr>
                <w:sz w:val="28"/>
                <w:szCs w:val="28"/>
              </w:rPr>
              <w:t>(i)</w:t>
            </w:r>
            <w:r w:rsidRPr="00FC2F23">
              <w:rPr>
                <w:sz w:val="28"/>
                <w:szCs w:val="28"/>
              </w:rPr>
              <w:tab/>
              <w:t>The list of items and quan</w:t>
            </w:r>
            <w:r w:rsidRPr="00FC2F23">
              <w:rPr>
                <w:sz w:val="28"/>
                <w:szCs w:val="28"/>
              </w:rPr>
              <w:softHyphen/>
              <w:t>tities of major assemblies, components, and selected spare parts, likely to be required during the initial period of operation specified in the Bid Data Sheet, is annexed to the Technical Specifications. The total cost of these items, at the unit prices quoted in each bid, will be added to the bid price.</w:t>
            </w:r>
          </w:p>
          <w:p w:rsidR="009B7B02" w:rsidRPr="00FC2F23" w:rsidRDefault="009B7B02" w:rsidP="00561BC4">
            <w:pPr>
              <w:tabs>
                <w:tab w:val="left" w:pos="1620"/>
              </w:tabs>
              <w:suppressAutoHyphens/>
              <w:ind w:left="1620" w:right="-72" w:hanging="540"/>
              <w:jc w:val="both"/>
              <w:rPr>
                <w:sz w:val="28"/>
                <w:szCs w:val="28"/>
              </w:rPr>
            </w:pPr>
            <w:r w:rsidRPr="00FC2F23">
              <w:rPr>
                <w:b/>
                <w:sz w:val="28"/>
                <w:szCs w:val="28"/>
              </w:rPr>
              <w:t>or</w:t>
            </w:r>
          </w:p>
          <w:p w:rsidR="009B7B02" w:rsidRPr="00FC2F23" w:rsidRDefault="009B7B02" w:rsidP="00561BC4">
            <w:pPr>
              <w:tabs>
                <w:tab w:val="left" w:pos="1620"/>
              </w:tabs>
              <w:suppressAutoHyphens/>
              <w:ind w:left="1620" w:right="-72" w:hanging="540"/>
              <w:jc w:val="both"/>
              <w:rPr>
                <w:sz w:val="28"/>
                <w:szCs w:val="28"/>
              </w:rPr>
            </w:pPr>
            <w:r w:rsidRPr="00FC2F23">
              <w:rPr>
                <w:sz w:val="28"/>
                <w:szCs w:val="28"/>
              </w:rPr>
              <w:t>(ii)</w:t>
            </w:r>
            <w:r w:rsidRPr="00FC2F23">
              <w:rPr>
                <w:sz w:val="28"/>
                <w:szCs w:val="28"/>
              </w:rPr>
              <w:tab/>
              <w:t>The Purchaser will draw up a list of high-usage and high-value items of components and spare parts, along with estimated quantities of usage in the initial period of operation specified in the Bid Data Sheet. The total cost of these items and quan</w:t>
            </w:r>
            <w:r w:rsidRPr="00FC2F23">
              <w:rPr>
                <w:sz w:val="28"/>
                <w:szCs w:val="28"/>
              </w:rPr>
              <w:softHyphen/>
              <w:t xml:space="preserve">tities will be computed from spare </w:t>
            </w:r>
            <w:r w:rsidRPr="00FC2F23">
              <w:rPr>
                <w:sz w:val="28"/>
                <w:szCs w:val="28"/>
              </w:rPr>
              <w:lastRenderedPageBreak/>
              <w:t>parts unit prices submitted by the Bidder and added to the bid price.</w:t>
            </w:r>
          </w:p>
          <w:p w:rsidR="009B7B02" w:rsidRPr="00FC2F23" w:rsidRDefault="009B7B02" w:rsidP="00561BC4">
            <w:pPr>
              <w:tabs>
                <w:tab w:val="left" w:pos="1620"/>
              </w:tabs>
              <w:suppressAutoHyphens/>
              <w:ind w:left="1620" w:right="-72" w:hanging="540"/>
              <w:jc w:val="both"/>
              <w:rPr>
                <w:sz w:val="28"/>
                <w:szCs w:val="28"/>
              </w:rPr>
            </w:pPr>
            <w:r w:rsidRPr="00FC2F23">
              <w:rPr>
                <w:b/>
                <w:sz w:val="28"/>
                <w:szCs w:val="28"/>
              </w:rPr>
              <w:t>or</w:t>
            </w:r>
          </w:p>
          <w:p w:rsidR="009B7B02" w:rsidRPr="00FC2F23" w:rsidRDefault="009B7B02" w:rsidP="00561BC4">
            <w:pPr>
              <w:tabs>
                <w:tab w:val="left" w:pos="1620"/>
              </w:tabs>
              <w:suppressAutoHyphens/>
              <w:ind w:left="1620" w:right="-72" w:hanging="540"/>
              <w:jc w:val="both"/>
              <w:rPr>
                <w:sz w:val="28"/>
                <w:szCs w:val="28"/>
              </w:rPr>
            </w:pPr>
            <w:r w:rsidRPr="00FC2F23">
              <w:rPr>
                <w:sz w:val="28"/>
                <w:szCs w:val="28"/>
              </w:rPr>
              <w:t>(iii)</w:t>
            </w:r>
            <w:r w:rsidRPr="00FC2F23">
              <w:rPr>
                <w:sz w:val="28"/>
                <w:szCs w:val="28"/>
              </w:rPr>
              <w:tab/>
              <w:t>The Purchaser will estimate the cost of spare parts usage in the initial period of operation specified in the Bid Data Sheet, based on information furnished by each Bidder, as well as on past experience of the Purchaser or other purchasers in similar situations. Such costs shall be added to the bid price for evaluation.</w:t>
            </w:r>
          </w:p>
          <w:p w:rsidR="009B7B02" w:rsidRPr="00FC2F23" w:rsidRDefault="009B7B02" w:rsidP="00561BC4">
            <w:pPr>
              <w:tabs>
                <w:tab w:val="left" w:pos="1620"/>
              </w:tabs>
              <w:suppressAutoHyphens/>
              <w:ind w:left="1620" w:right="-72" w:hanging="540"/>
              <w:jc w:val="both"/>
              <w:rPr>
                <w:sz w:val="28"/>
                <w:szCs w:val="28"/>
              </w:rPr>
            </w:pPr>
          </w:p>
          <w:p w:rsidR="009B7B02" w:rsidRPr="00FC2F23" w:rsidRDefault="009B7B02" w:rsidP="00561BC4">
            <w:pPr>
              <w:tabs>
                <w:tab w:val="left" w:pos="1080"/>
              </w:tabs>
              <w:suppressAutoHyphens/>
              <w:ind w:left="1080" w:right="-72" w:hanging="540"/>
              <w:jc w:val="both"/>
              <w:rPr>
                <w:i/>
                <w:sz w:val="28"/>
                <w:szCs w:val="28"/>
              </w:rPr>
            </w:pPr>
            <w:r w:rsidRPr="00FC2F23">
              <w:rPr>
                <w:sz w:val="28"/>
                <w:szCs w:val="28"/>
              </w:rPr>
              <w:t>(e)</w:t>
            </w:r>
            <w:r w:rsidRPr="00FC2F23">
              <w:rPr>
                <w:i/>
                <w:sz w:val="28"/>
                <w:szCs w:val="28"/>
              </w:rPr>
              <w:tab/>
              <w:t>Spare parts and after sales service facilities in the Country specified for delivery.</w:t>
            </w:r>
          </w:p>
          <w:p w:rsidR="009B7B02" w:rsidRPr="00FC2F23" w:rsidRDefault="009B7B02" w:rsidP="00561BC4">
            <w:pPr>
              <w:tabs>
                <w:tab w:val="left" w:pos="1080"/>
              </w:tabs>
              <w:suppressAutoHyphens/>
              <w:ind w:left="1080" w:right="-72" w:hanging="540"/>
              <w:jc w:val="both"/>
              <w:rPr>
                <w:sz w:val="28"/>
                <w:szCs w:val="28"/>
              </w:rPr>
            </w:pPr>
          </w:p>
          <w:p w:rsidR="009B7B02" w:rsidRPr="00FC2F23" w:rsidRDefault="009B7B02" w:rsidP="00561BC4">
            <w:pPr>
              <w:suppressAutoHyphens/>
              <w:ind w:left="1080" w:right="-72"/>
              <w:jc w:val="both"/>
              <w:rPr>
                <w:sz w:val="28"/>
                <w:szCs w:val="28"/>
              </w:rPr>
            </w:pPr>
            <w:r w:rsidRPr="00FC2F23">
              <w:rPr>
                <w:sz w:val="28"/>
                <w:szCs w:val="28"/>
              </w:rPr>
              <w:t>The cost to the Purchaser of establishing the minimum service facilities and parts inventories, as outlined in the Bid Data Sheet or elsewhere in the bidding documents, if quoted separately, shall be added to the bid price.</w:t>
            </w:r>
          </w:p>
          <w:p w:rsidR="009B7B02" w:rsidRPr="00FC2F23" w:rsidRDefault="009B7B02" w:rsidP="00561BC4">
            <w:pPr>
              <w:suppressAutoHyphens/>
              <w:ind w:left="1080" w:right="-72"/>
              <w:jc w:val="both"/>
              <w:rPr>
                <w:sz w:val="28"/>
                <w:szCs w:val="28"/>
              </w:rPr>
            </w:pP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(f)</w:t>
            </w:r>
            <w:r w:rsidRPr="00FC2F23">
              <w:rPr>
                <w:i/>
                <w:sz w:val="28"/>
                <w:szCs w:val="28"/>
              </w:rPr>
              <w:tab/>
              <w:t>Operating and maintenance costs.</w:t>
            </w:r>
          </w:p>
          <w:p w:rsidR="009B7B02" w:rsidRPr="00FC2F23" w:rsidRDefault="009B7B02" w:rsidP="00561BC4">
            <w:pPr>
              <w:tabs>
                <w:tab w:val="left" w:pos="1080"/>
              </w:tabs>
              <w:suppressAutoHyphens/>
              <w:ind w:left="1080" w:right="-72" w:hanging="540"/>
              <w:jc w:val="both"/>
              <w:rPr>
                <w:sz w:val="28"/>
                <w:szCs w:val="28"/>
              </w:rPr>
            </w:pPr>
          </w:p>
          <w:p w:rsidR="009B7B02" w:rsidRPr="00FC2F23" w:rsidRDefault="009B7B02" w:rsidP="00561BC4">
            <w:pPr>
              <w:suppressAutoHyphens/>
              <w:ind w:left="1080" w:right="-72"/>
              <w:jc w:val="both"/>
              <w:rPr>
                <w:sz w:val="28"/>
                <w:szCs w:val="28"/>
              </w:rPr>
            </w:pPr>
            <w:r w:rsidRPr="00FC2F23">
              <w:rPr>
                <w:sz w:val="28"/>
                <w:szCs w:val="28"/>
              </w:rPr>
              <w:t>Since the operating and maintenance costs of the goods under procurement form a major part of the life cycle cost of the equipment, these costs will be evaluated in accordance with the criteria specified in the Bid Data Sheet or in the Technical Specifications.</w:t>
            </w:r>
          </w:p>
          <w:p w:rsidR="009B7B02" w:rsidRPr="00FC2F23" w:rsidRDefault="009B7B02" w:rsidP="00561BC4">
            <w:pPr>
              <w:suppressAutoHyphens/>
              <w:ind w:left="1080" w:right="-72"/>
              <w:jc w:val="both"/>
              <w:rPr>
                <w:sz w:val="28"/>
                <w:szCs w:val="28"/>
              </w:rPr>
            </w:pP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(g)</w:t>
            </w:r>
            <w:r w:rsidRPr="00FC2F23">
              <w:rPr>
                <w:i/>
                <w:sz w:val="28"/>
                <w:szCs w:val="28"/>
              </w:rPr>
              <w:tab/>
              <w:t>Performance and productivity of the equipment.</w:t>
            </w:r>
          </w:p>
          <w:p w:rsidR="009B7B02" w:rsidRPr="00FC2F23" w:rsidRDefault="009B7B02" w:rsidP="00561BC4">
            <w:pPr>
              <w:tabs>
                <w:tab w:val="left" w:pos="1080"/>
              </w:tabs>
              <w:suppressAutoHyphens/>
              <w:ind w:left="1080" w:right="-72" w:hanging="540"/>
              <w:jc w:val="both"/>
              <w:rPr>
                <w:sz w:val="28"/>
                <w:szCs w:val="28"/>
              </w:rPr>
            </w:pPr>
          </w:p>
          <w:p w:rsidR="009B7B02" w:rsidRPr="00FC2F23" w:rsidRDefault="009B7B02" w:rsidP="00561BC4">
            <w:pPr>
              <w:tabs>
                <w:tab w:val="left" w:pos="1620"/>
              </w:tabs>
              <w:suppressAutoHyphens/>
              <w:ind w:left="1620" w:right="-72" w:hanging="540"/>
              <w:jc w:val="both"/>
              <w:rPr>
                <w:sz w:val="28"/>
                <w:szCs w:val="28"/>
              </w:rPr>
            </w:pPr>
            <w:r w:rsidRPr="00FC2F23">
              <w:rPr>
                <w:sz w:val="28"/>
                <w:szCs w:val="28"/>
              </w:rPr>
              <w:t>(i)</w:t>
            </w:r>
            <w:r w:rsidRPr="00FC2F23">
              <w:rPr>
                <w:sz w:val="28"/>
                <w:szCs w:val="28"/>
              </w:rPr>
              <w:tab/>
              <w:t>Bidders shall state the guaranteed performance or efficiency in response to the Technical Specification. For each drop in the performance or efficiency below the norm of 100, an adjustment for an amount specified in the Bid Data Sheet will be added to the bid price, representing the capitalised cost of additional operating costs over the life of the plant, using the methodology specified in the Bid Data Sheet or in the Technical Specifications.</w:t>
            </w:r>
          </w:p>
          <w:p w:rsidR="009B7B02" w:rsidRPr="00FC2F23" w:rsidRDefault="009B7B02" w:rsidP="00561BC4">
            <w:pPr>
              <w:tabs>
                <w:tab w:val="left" w:pos="1620"/>
              </w:tabs>
              <w:suppressAutoHyphens/>
              <w:ind w:left="1620" w:right="-72" w:hanging="540"/>
              <w:jc w:val="both"/>
              <w:rPr>
                <w:sz w:val="28"/>
                <w:szCs w:val="28"/>
              </w:rPr>
            </w:pPr>
            <w:r w:rsidRPr="00FC2F23">
              <w:rPr>
                <w:b/>
                <w:sz w:val="28"/>
                <w:szCs w:val="28"/>
              </w:rPr>
              <w:t>or</w:t>
            </w:r>
          </w:p>
          <w:p w:rsidR="009B7B02" w:rsidRPr="00FC2F23" w:rsidRDefault="009B7B02" w:rsidP="00561BC4">
            <w:pPr>
              <w:tabs>
                <w:tab w:val="left" w:pos="1620"/>
              </w:tabs>
              <w:suppressAutoHyphens/>
              <w:ind w:left="1620" w:right="-72" w:hanging="540"/>
              <w:jc w:val="both"/>
              <w:rPr>
                <w:sz w:val="28"/>
                <w:szCs w:val="28"/>
              </w:rPr>
            </w:pPr>
            <w:r w:rsidRPr="00FC2F23">
              <w:rPr>
                <w:sz w:val="28"/>
                <w:szCs w:val="28"/>
              </w:rPr>
              <w:lastRenderedPageBreak/>
              <w:t>(ii)</w:t>
            </w:r>
            <w:r w:rsidRPr="00FC2F23">
              <w:rPr>
                <w:sz w:val="28"/>
                <w:szCs w:val="28"/>
              </w:rPr>
              <w:tab/>
              <w:t>Goods offered shall have a minimum productivity specified under the relevant provision in the Technical Specifications to be considered responsive. Evaluation shall be based on the cost per unit of the actual productivity of goods offered in the bid, and adjustment will be added to the bid price using the methodology specified in the Bid Data Sheet or in the Technical Specifications.</w:t>
            </w:r>
          </w:p>
          <w:p w:rsidR="009B7B02" w:rsidRPr="00FC2F23" w:rsidRDefault="009B7B02" w:rsidP="00561BC4">
            <w:pPr>
              <w:tabs>
                <w:tab w:val="left" w:pos="1620"/>
              </w:tabs>
              <w:suppressAutoHyphens/>
              <w:ind w:left="1620" w:right="-72" w:hanging="540"/>
              <w:jc w:val="both"/>
              <w:rPr>
                <w:sz w:val="28"/>
                <w:szCs w:val="28"/>
              </w:rPr>
            </w:pPr>
          </w:p>
          <w:p w:rsidR="009B7B02" w:rsidRPr="00FC2F23" w:rsidRDefault="009B7B02" w:rsidP="00561BC4">
            <w:pPr>
              <w:tabs>
                <w:tab w:val="left" w:pos="1080"/>
              </w:tabs>
              <w:suppressAutoHyphens/>
              <w:ind w:left="1080" w:right="-72" w:hanging="540"/>
              <w:jc w:val="both"/>
              <w:rPr>
                <w:i/>
                <w:sz w:val="28"/>
                <w:szCs w:val="28"/>
              </w:rPr>
            </w:pPr>
            <w:r w:rsidRPr="00FC2F23">
              <w:rPr>
                <w:sz w:val="28"/>
                <w:szCs w:val="28"/>
              </w:rPr>
              <w:t>(h)</w:t>
            </w:r>
            <w:r w:rsidRPr="00FC2F23">
              <w:rPr>
                <w:i/>
                <w:sz w:val="28"/>
                <w:szCs w:val="28"/>
              </w:rPr>
              <w:tab/>
              <w:t xml:space="preserve">Specific additional criteria </w:t>
            </w:r>
          </w:p>
          <w:p w:rsidR="009B7B02" w:rsidRPr="00FC2F23" w:rsidRDefault="009B7B02" w:rsidP="00561BC4">
            <w:pPr>
              <w:tabs>
                <w:tab w:val="left" w:pos="1080"/>
              </w:tabs>
              <w:suppressAutoHyphens/>
              <w:ind w:left="1080" w:right="-72" w:hanging="540"/>
              <w:jc w:val="both"/>
              <w:rPr>
                <w:sz w:val="28"/>
                <w:szCs w:val="28"/>
              </w:rPr>
            </w:pPr>
          </w:p>
          <w:p w:rsidR="009B7B02" w:rsidRPr="00FC2F23" w:rsidRDefault="009B7B02" w:rsidP="00561BC4">
            <w:pPr>
              <w:suppressAutoHyphens/>
              <w:ind w:left="1080" w:right="-72"/>
              <w:jc w:val="both"/>
              <w:rPr>
                <w:sz w:val="28"/>
                <w:szCs w:val="28"/>
              </w:rPr>
            </w:pPr>
            <w:r w:rsidRPr="00FC2F23">
              <w:rPr>
                <w:sz w:val="28"/>
                <w:szCs w:val="28"/>
              </w:rPr>
              <w:t>Other specific additional criteria to be considered in the evaluation and the evaluation method shall be detailed in the Bid Data Sheet and/or the Technical Specifications.</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540"/>
              </w:tabs>
              <w:suppressAutoHyphens/>
              <w:ind w:left="540" w:right="-72" w:hanging="540"/>
              <w:jc w:val="both"/>
              <w:rPr>
                <w:sz w:val="28"/>
                <w:szCs w:val="28"/>
              </w:rPr>
            </w:pPr>
            <w:r w:rsidRPr="00FC2F23">
              <w:rPr>
                <w:sz w:val="28"/>
                <w:szCs w:val="28"/>
              </w:rPr>
              <w:t>26.6 When bids are invited for individual lots and award of multiple contracts to individual bidders is permitted, the methodology of evaluation and the application of any conditional discounts to determine the award of contracts shall be specified in the Bid Data Sheet.</w:t>
            </w:r>
          </w:p>
          <w:p w:rsidR="009B7B02" w:rsidRPr="00FC2F23" w:rsidRDefault="009B7B02" w:rsidP="00561BC4">
            <w:pPr>
              <w:tabs>
                <w:tab w:val="left" w:pos="540"/>
              </w:tabs>
              <w:suppressAutoHyphens/>
              <w:ind w:left="540" w:right="-72" w:hanging="540"/>
              <w:jc w:val="both"/>
              <w:rPr>
                <w:sz w:val="28"/>
                <w:szCs w:val="28"/>
              </w:rPr>
            </w:pPr>
          </w:p>
        </w:tc>
      </w:tr>
      <w:tr w:rsidR="009B7B02" w:rsidRPr="00FC2F23" w:rsidTr="00561BC4">
        <w:tc>
          <w:tcPr>
            <w:tcW w:w="2160" w:type="dxa"/>
          </w:tcPr>
          <w:p w:rsidR="009B7B02" w:rsidRPr="00FC2F23" w:rsidRDefault="009B7B02" w:rsidP="00561BC4">
            <w:pPr>
              <w:pStyle w:val="Head22"/>
              <w:rPr>
                <w:sz w:val="28"/>
                <w:szCs w:val="28"/>
              </w:rPr>
            </w:pPr>
            <w:bookmarkStart w:id="43" w:name="_Toc469376120"/>
            <w:r w:rsidRPr="00FC2F23">
              <w:rPr>
                <w:sz w:val="28"/>
                <w:szCs w:val="28"/>
              </w:rPr>
              <w:lastRenderedPageBreak/>
              <w:t>27.</w:t>
            </w:r>
            <w:r w:rsidRPr="00FC2F23">
              <w:rPr>
                <w:sz w:val="28"/>
                <w:szCs w:val="28"/>
              </w:rPr>
              <w:tab/>
              <w:t>Margin of Preference</w:t>
            </w:r>
            <w:bookmarkEnd w:id="43"/>
          </w:p>
        </w:tc>
        <w:tc>
          <w:tcPr>
            <w:tcW w:w="6984" w:type="dxa"/>
          </w:tcPr>
          <w:p w:rsidR="009B7B02" w:rsidRPr="00FC2F23" w:rsidRDefault="009B7B02" w:rsidP="00561BC4">
            <w:pPr>
              <w:tabs>
                <w:tab w:val="left" w:pos="540"/>
              </w:tabs>
              <w:ind w:left="540" w:right="-72" w:hanging="540"/>
              <w:jc w:val="both"/>
              <w:rPr>
                <w:sz w:val="28"/>
                <w:szCs w:val="28"/>
              </w:rPr>
            </w:pPr>
            <w:r w:rsidRPr="00FC2F23">
              <w:rPr>
                <w:sz w:val="28"/>
                <w:szCs w:val="28"/>
              </w:rPr>
              <w:t>27.1 If the Bid Data Sheet so specifies, the Purchaser will grant a margin of preference to goods supplied from within African Union Member States for the purpose of bid comparison, for which this clause shall apply.</w:t>
            </w:r>
          </w:p>
          <w:p w:rsidR="009B7B02" w:rsidRPr="00FC2F23" w:rsidRDefault="009B7B02" w:rsidP="00561BC4">
            <w:pPr>
              <w:tabs>
                <w:tab w:val="left" w:pos="540"/>
              </w:tabs>
              <w:ind w:left="540" w:right="-72" w:hanging="540"/>
              <w:jc w:val="both"/>
              <w:rPr>
                <w:sz w:val="28"/>
                <w:szCs w:val="28"/>
                <w:highlight w:val="yellow"/>
              </w:rPr>
            </w:pPr>
          </w:p>
          <w:p w:rsidR="009B7B02" w:rsidRPr="00FC2F23" w:rsidRDefault="009B7B02" w:rsidP="00561BC4">
            <w:pPr>
              <w:tabs>
                <w:tab w:val="left" w:pos="540"/>
              </w:tabs>
              <w:ind w:left="540" w:right="-72" w:hanging="540"/>
              <w:jc w:val="both"/>
              <w:rPr>
                <w:sz w:val="28"/>
                <w:szCs w:val="28"/>
              </w:rPr>
            </w:pPr>
            <w:r w:rsidRPr="00FC2F23">
              <w:rPr>
                <w:sz w:val="28"/>
                <w:szCs w:val="28"/>
              </w:rPr>
              <w:t>27.2</w:t>
            </w:r>
            <w:r w:rsidRPr="00FC2F23">
              <w:rPr>
                <w:sz w:val="28"/>
                <w:szCs w:val="28"/>
              </w:rPr>
              <w:tab/>
              <w:t>African Union bidders shall provide all evidence necessary to prove that they meet the following criteria to be eligible for a margin of preference in the comparison of their bids with those of bidders who do not qualify for the preference.  They should:</w:t>
            </w:r>
          </w:p>
          <w:p w:rsidR="009B7B02" w:rsidRPr="00FC2F23" w:rsidRDefault="009B7B02" w:rsidP="00561BC4">
            <w:pPr>
              <w:tabs>
                <w:tab w:val="left" w:pos="540"/>
              </w:tabs>
              <w:ind w:left="540" w:right="-72" w:hanging="540"/>
              <w:jc w:val="both"/>
              <w:rPr>
                <w:sz w:val="28"/>
                <w:szCs w:val="28"/>
              </w:rPr>
            </w:pPr>
          </w:p>
          <w:p w:rsidR="009B7B02" w:rsidRPr="00FC2F23" w:rsidRDefault="009B7B02" w:rsidP="00561BC4">
            <w:pPr>
              <w:tabs>
                <w:tab w:val="left" w:pos="1080"/>
              </w:tabs>
              <w:ind w:left="1080" w:right="-72" w:hanging="540"/>
              <w:jc w:val="both"/>
              <w:rPr>
                <w:sz w:val="28"/>
                <w:szCs w:val="28"/>
              </w:rPr>
            </w:pPr>
            <w:r w:rsidRPr="00FC2F23">
              <w:rPr>
                <w:sz w:val="28"/>
                <w:szCs w:val="28"/>
              </w:rPr>
              <w:t>(a)</w:t>
            </w:r>
            <w:r w:rsidRPr="00FC2F23">
              <w:rPr>
                <w:sz w:val="28"/>
                <w:szCs w:val="28"/>
              </w:rPr>
              <w:tab/>
              <w:t>be registered within a Member State of the African Union;</w:t>
            </w:r>
          </w:p>
          <w:p w:rsidR="009B7B02" w:rsidRPr="00FC2F23" w:rsidRDefault="009B7B02" w:rsidP="00561BC4">
            <w:pPr>
              <w:tabs>
                <w:tab w:val="left" w:pos="1080"/>
              </w:tabs>
              <w:ind w:left="1080" w:right="-72" w:hanging="540"/>
              <w:jc w:val="both"/>
              <w:rPr>
                <w:sz w:val="28"/>
                <w:szCs w:val="28"/>
              </w:rPr>
            </w:pPr>
          </w:p>
          <w:p w:rsidR="009B7B02" w:rsidRPr="00FC2F23" w:rsidRDefault="009B7B02" w:rsidP="00561BC4">
            <w:pPr>
              <w:tabs>
                <w:tab w:val="left" w:pos="1080"/>
              </w:tabs>
              <w:ind w:left="1080" w:right="-72" w:hanging="540"/>
              <w:jc w:val="both"/>
              <w:rPr>
                <w:sz w:val="28"/>
                <w:szCs w:val="28"/>
              </w:rPr>
            </w:pPr>
            <w:r w:rsidRPr="00FC2F23">
              <w:rPr>
                <w:sz w:val="28"/>
                <w:szCs w:val="28"/>
              </w:rPr>
              <w:t>(b)</w:t>
            </w:r>
            <w:r w:rsidRPr="00FC2F23">
              <w:rPr>
                <w:sz w:val="28"/>
                <w:szCs w:val="28"/>
              </w:rPr>
              <w:tab/>
              <w:t>have majority ownership by nationals of Member States of the African Union;</w:t>
            </w:r>
          </w:p>
          <w:p w:rsidR="009B7B02" w:rsidRPr="00FC2F23" w:rsidRDefault="009B7B02" w:rsidP="00561BC4">
            <w:pPr>
              <w:tabs>
                <w:tab w:val="left" w:pos="1080"/>
              </w:tabs>
              <w:ind w:left="1080" w:right="-72" w:hanging="540"/>
              <w:jc w:val="both"/>
              <w:rPr>
                <w:sz w:val="28"/>
                <w:szCs w:val="28"/>
              </w:rPr>
            </w:pPr>
          </w:p>
          <w:p w:rsidR="009B7B02" w:rsidRPr="00FC2F23" w:rsidRDefault="009B7B02" w:rsidP="00561BC4">
            <w:pPr>
              <w:tabs>
                <w:tab w:val="left" w:pos="1080"/>
              </w:tabs>
              <w:ind w:left="1080" w:right="-72" w:hanging="540"/>
              <w:jc w:val="both"/>
              <w:rPr>
                <w:sz w:val="28"/>
                <w:szCs w:val="28"/>
              </w:rPr>
            </w:pPr>
            <w:r w:rsidRPr="00FC2F23">
              <w:rPr>
                <w:sz w:val="28"/>
                <w:szCs w:val="28"/>
              </w:rPr>
              <w:t>(c)</w:t>
            </w:r>
            <w:r w:rsidRPr="00FC2F23">
              <w:rPr>
                <w:sz w:val="28"/>
                <w:szCs w:val="28"/>
              </w:rPr>
              <w:tab/>
              <w:t>not subcontract more than ten (10) percent of the Contract Price to foreign suppliers; and</w:t>
            </w:r>
          </w:p>
          <w:p w:rsidR="009B7B02" w:rsidRPr="00FC2F23" w:rsidRDefault="009B7B02" w:rsidP="00561BC4">
            <w:pPr>
              <w:tabs>
                <w:tab w:val="left" w:pos="1080"/>
              </w:tabs>
              <w:ind w:left="1080" w:right="-72" w:hanging="540"/>
              <w:jc w:val="both"/>
              <w:rPr>
                <w:sz w:val="28"/>
                <w:szCs w:val="28"/>
                <w:highlight w:val="yellow"/>
              </w:rPr>
            </w:pPr>
          </w:p>
          <w:p w:rsidR="009B7B02" w:rsidRPr="00FC2F23" w:rsidRDefault="009B7B02" w:rsidP="00561BC4">
            <w:pPr>
              <w:tabs>
                <w:tab w:val="left" w:pos="1080"/>
              </w:tabs>
              <w:ind w:left="1080" w:right="-72" w:hanging="540"/>
              <w:jc w:val="both"/>
              <w:rPr>
                <w:sz w:val="28"/>
                <w:szCs w:val="28"/>
              </w:rPr>
            </w:pPr>
            <w:r w:rsidRPr="00FC2F23">
              <w:rPr>
                <w:sz w:val="28"/>
                <w:szCs w:val="28"/>
              </w:rPr>
              <w:lastRenderedPageBreak/>
              <w:t>(d)</w:t>
            </w:r>
            <w:r w:rsidRPr="00FC2F23">
              <w:rPr>
                <w:sz w:val="28"/>
                <w:szCs w:val="28"/>
              </w:rPr>
              <w:tab/>
            </w:r>
            <w:proofErr w:type="gramStart"/>
            <w:r w:rsidRPr="00FC2F23">
              <w:rPr>
                <w:sz w:val="28"/>
                <w:szCs w:val="28"/>
              </w:rPr>
              <w:t>satisfy</w:t>
            </w:r>
            <w:proofErr w:type="gramEnd"/>
            <w:r w:rsidRPr="00FC2F23">
              <w:rPr>
                <w:sz w:val="28"/>
                <w:szCs w:val="28"/>
              </w:rPr>
              <w:t xml:space="preserve"> any other criteria specified for the purpose of eligibility for the margin of preference, as specified in the Bidding Data.</w:t>
            </w:r>
          </w:p>
          <w:p w:rsidR="009B7B02" w:rsidRPr="00FC2F23" w:rsidRDefault="009B7B02" w:rsidP="00561BC4">
            <w:pPr>
              <w:tabs>
                <w:tab w:val="left" w:pos="540"/>
              </w:tabs>
              <w:ind w:left="540" w:right="-72" w:hanging="540"/>
              <w:jc w:val="both"/>
              <w:rPr>
                <w:sz w:val="28"/>
                <w:szCs w:val="28"/>
                <w:highlight w:val="yellow"/>
              </w:rPr>
            </w:pPr>
          </w:p>
          <w:p w:rsidR="009B7B02" w:rsidRPr="00FC2F23" w:rsidRDefault="009B7B02" w:rsidP="00561BC4">
            <w:pPr>
              <w:pStyle w:val="BankNormal"/>
              <w:keepLines/>
              <w:tabs>
                <w:tab w:val="left" w:pos="612"/>
              </w:tabs>
              <w:spacing w:after="0"/>
              <w:ind w:left="612" w:hanging="612"/>
              <w:jc w:val="both"/>
              <w:rPr>
                <w:sz w:val="28"/>
                <w:szCs w:val="28"/>
                <w:lang w:val="en-GB"/>
              </w:rPr>
            </w:pPr>
            <w:r w:rsidRPr="00FC2F23">
              <w:rPr>
                <w:sz w:val="28"/>
                <w:szCs w:val="28"/>
                <w:lang w:val="en-GB"/>
              </w:rPr>
              <w:t>27.3</w:t>
            </w:r>
            <w:r w:rsidRPr="00FC2F23">
              <w:rPr>
                <w:b/>
                <w:sz w:val="28"/>
                <w:szCs w:val="28"/>
                <w:lang w:val="en-GB"/>
              </w:rPr>
              <w:tab/>
            </w:r>
            <w:r w:rsidRPr="00FC2F23">
              <w:rPr>
                <w:sz w:val="28"/>
                <w:szCs w:val="28"/>
                <w:lang w:val="en-GB"/>
              </w:rPr>
              <w:t>Joint ventures of African Union Member State firms may be eligible for the margin of preference provided that:</w:t>
            </w:r>
          </w:p>
          <w:p w:rsidR="009B7B02" w:rsidRPr="00FC2F23" w:rsidRDefault="009B7B02" w:rsidP="00561BC4">
            <w:pPr>
              <w:pStyle w:val="BankNormal"/>
              <w:keepLines/>
              <w:tabs>
                <w:tab w:val="left" w:pos="612"/>
              </w:tabs>
              <w:spacing w:after="0"/>
              <w:ind w:left="612" w:hanging="612"/>
              <w:jc w:val="both"/>
              <w:rPr>
                <w:sz w:val="28"/>
                <w:szCs w:val="28"/>
                <w:lang w:val="en-GB"/>
              </w:rPr>
            </w:pPr>
          </w:p>
          <w:p w:rsidR="009B7B02" w:rsidRPr="00FC2F23" w:rsidRDefault="009B7B02" w:rsidP="00561BC4">
            <w:pPr>
              <w:tabs>
                <w:tab w:val="left" w:pos="1080"/>
              </w:tabs>
              <w:ind w:left="1080" w:right="-72" w:hanging="540"/>
              <w:jc w:val="both"/>
              <w:rPr>
                <w:sz w:val="28"/>
                <w:szCs w:val="28"/>
              </w:rPr>
            </w:pPr>
            <w:r w:rsidRPr="00FC2F23">
              <w:rPr>
                <w:sz w:val="28"/>
                <w:szCs w:val="28"/>
              </w:rPr>
              <w:t>(a)</w:t>
            </w:r>
            <w:r w:rsidRPr="00FC2F23">
              <w:rPr>
                <w:sz w:val="28"/>
                <w:szCs w:val="28"/>
              </w:rPr>
              <w:tab/>
              <w:t>individual partners satisfy the criteria of eligibility of ITB Clauses 27.2 (a) and (b);</w:t>
            </w:r>
          </w:p>
          <w:p w:rsidR="009B7B02" w:rsidRPr="00FC2F23" w:rsidRDefault="009B7B02" w:rsidP="00561BC4">
            <w:pPr>
              <w:tabs>
                <w:tab w:val="left" w:pos="1080"/>
              </w:tabs>
              <w:ind w:left="1080" w:right="-72" w:hanging="540"/>
              <w:jc w:val="both"/>
              <w:rPr>
                <w:sz w:val="28"/>
                <w:szCs w:val="28"/>
              </w:rPr>
            </w:pPr>
          </w:p>
          <w:p w:rsidR="009B7B02" w:rsidRPr="00FC2F23" w:rsidRDefault="009B7B02" w:rsidP="00561BC4">
            <w:pPr>
              <w:tabs>
                <w:tab w:val="left" w:pos="1080"/>
              </w:tabs>
              <w:ind w:left="1080" w:right="-72" w:hanging="540"/>
              <w:jc w:val="both"/>
              <w:rPr>
                <w:sz w:val="28"/>
                <w:szCs w:val="28"/>
              </w:rPr>
            </w:pPr>
            <w:r w:rsidRPr="00FC2F23">
              <w:rPr>
                <w:sz w:val="28"/>
                <w:szCs w:val="28"/>
              </w:rPr>
              <w:t>(b)</w:t>
            </w:r>
            <w:r w:rsidRPr="00FC2F23">
              <w:rPr>
                <w:sz w:val="28"/>
                <w:szCs w:val="28"/>
              </w:rPr>
              <w:tab/>
              <w:t>the joint venture is registered in the Country specified for performance of the works;</w:t>
            </w:r>
          </w:p>
          <w:p w:rsidR="009B7B02" w:rsidRPr="00FC2F23" w:rsidRDefault="009B7B02" w:rsidP="00561BC4">
            <w:pPr>
              <w:tabs>
                <w:tab w:val="left" w:pos="1080"/>
              </w:tabs>
              <w:ind w:left="1080" w:right="-72" w:hanging="540"/>
              <w:jc w:val="both"/>
              <w:rPr>
                <w:sz w:val="28"/>
                <w:szCs w:val="28"/>
              </w:rPr>
            </w:pPr>
          </w:p>
          <w:p w:rsidR="009B7B02" w:rsidRPr="00FC2F23" w:rsidRDefault="009B7B02" w:rsidP="00561BC4">
            <w:pPr>
              <w:tabs>
                <w:tab w:val="left" w:pos="1080"/>
              </w:tabs>
              <w:ind w:left="1080" w:right="-72" w:hanging="540"/>
              <w:jc w:val="both"/>
              <w:rPr>
                <w:sz w:val="28"/>
                <w:szCs w:val="28"/>
              </w:rPr>
            </w:pPr>
            <w:r w:rsidRPr="00FC2F23">
              <w:rPr>
                <w:sz w:val="28"/>
                <w:szCs w:val="28"/>
              </w:rPr>
              <w:t>(c)</w:t>
            </w:r>
            <w:r w:rsidRPr="00FC2F23">
              <w:rPr>
                <w:sz w:val="28"/>
                <w:szCs w:val="28"/>
              </w:rPr>
              <w:tab/>
              <w:t>the joint venture shall not subcontract more than ten (10) percent of the Contract Price, to foreign firms; and</w:t>
            </w:r>
          </w:p>
          <w:p w:rsidR="009B7B02" w:rsidRPr="00FC2F23" w:rsidRDefault="009B7B02" w:rsidP="00561BC4">
            <w:pPr>
              <w:tabs>
                <w:tab w:val="left" w:pos="1080"/>
              </w:tabs>
              <w:ind w:left="1080" w:right="-72" w:hanging="540"/>
              <w:jc w:val="both"/>
              <w:rPr>
                <w:sz w:val="28"/>
                <w:szCs w:val="28"/>
              </w:rPr>
            </w:pPr>
          </w:p>
          <w:p w:rsidR="009B7B02" w:rsidRPr="00FC2F23" w:rsidRDefault="009B7B02" w:rsidP="00561BC4">
            <w:pPr>
              <w:tabs>
                <w:tab w:val="left" w:pos="1080"/>
              </w:tabs>
              <w:ind w:left="1080" w:right="-72" w:hanging="540"/>
              <w:jc w:val="both"/>
              <w:rPr>
                <w:sz w:val="28"/>
                <w:szCs w:val="28"/>
              </w:rPr>
            </w:pPr>
            <w:r w:rsidRPr="00FC2F23">
              <w:rPr>
                <w:sz w:val="28"/>
                <w:szCs w:val="28"/>
              </w:rPr>
              <w:t>(d)</w:t>
            </w:r>
            <w:r w:rsidRPr="00FC2F23">
              <w:rPr>
                <w:sz w:val="28"/>
                <w:szCs w:val="28"/>
              </w:rPr>
              <w:tab/>
              <w:t>Satisfy any other criteria specified for the purpose of margin of preference eligibility, as specified in the Bidding Data.</w:t>
            </w:r>
          </w:p>
          <w:p w:rsidR="009B7B02" w:rsidRPr="00FC2F23" w:rsidRDefault="009B7B02" w:rsidP="00561BC4">
            <w:pPr>
              <w:tabs>
                <w:tab w:val="left" w:pos="1080"/>
              </w:tabs>
              <w:ind w:left="1080" w:right="-72" w:hanging="540"/>
              <w:jc w:val="both"/>
              <w:rPr>
                <w:sz w:val="28"/>
                <w:szCs w:val="28"/>
                <w:highlight w:val="yellow"/>
              </w:rPr>
            </w:pPr>
          </w:p>
          <w:p w:rsidR="009B7B02" w:rsidRPr="00FC2F23" w:rsidRDefault="009B7B02" w:rsidP="00561BC4">
            <w:pPr>
              <w:tabs>
                <w:tab w:val="left" w:pos="540"/>
              </w:tabs>
              <w:ind w:left="540" w:right="-72" w:hanging="540"/>
              <w:jc w:val="both"/>
              <w:rPr>
                <w:sz w:val="28"/>
                <w:szCs w:val="28"/>
              </w:rPr>
            </w:pPr>
            <w:r w:rsidRPr="00FC2F23">
              <w:rPr>
                <w:sz w:val="28"/>
                <w:szCs w:val="28"/>
              </w:rPr>
              <w:t>27.4</w:t>
            </w:r>
            <w:r w:rsidRPr="00FC2F23">
              <w:rPr>
                <w:sz w:val="28"/>
                <w:szCs w:val="28"/>
              </w:rPr>
              <w:tab/>
              <w:t>The following procedure will be used to apply the margin of preference:</w:t>
            </w:r>
          </w:p>
          <w:p w:rsidR="009B7B02" w:rsidRPr="00FC2F23" w:rsidRDefault="009B7B02" w:rsidP="00561BC4">
            <w:pPr>
              <w:tabs>
                <w:tab w:val="left" w:pos="540"/>
              </w:tabs>
              <w:ind w:left="540" w:right="-72" w:hanging="540"/>
              <w:jc w:val="both"/>
              <w:rPr>
                <w:sz w:val="28"/>
                <w:szCs w:val="28"/>
              </w:rPr>
            </w:pPr>
          </w:p>
          <w:p w:rsidR="009B7B02" w:rsidRPr="00FC2F23" w:rsidRDefault="009B7B02" w:rsidP="00561BC4">
            <w:pPr>
              <w:tabs>
                <w:tab w:val="left" w:pos="1080"/>
              </w:tabs>
              <w:ind w:left="1080" w:right="-72" w:hanging="540"/>
              <w:jc w:val="both"/>
              <w:rPr>
                <w:sz w:val="28"/>
                <w:szCs w:val="28"/>
              </w:rPr>
            </w:pPr>
            <w:r w:rsidRPr="00FC2F23">
              <w:rPr>
                <w:sz w:val="28"/>
                <w:szCs w:val="28"/>
              </w:rPr>
              <w:t>(a)</w:t>
            </w:r>
            <w:r w:rsidRPr="00FC2F23">
              <w:rPr>
                <w:sz w:val="28"/>
                <w:szCs w:val="28"/>
              </w:rPr>
              <w:tab/>
              <w:t>Responsive bids will be classified into the following groups:</w:t>
            </w:r>
          </w:p>
          <w:p w:rsidR="009B7B02" w:rsidRPr="00FC2F23" w:rsidRDefault="009B7B02" w:rsidP="00561BC4">
            <w:pPr>
              <w:tabs>
                <w:tab w:val="left" w:pos="540"/>
              </w:tabs>
              <w:ind w:left="540" w:right="-72" w:hanging="540"/>
              <w:jc w:val="both"/>
              <w:rPr>
                <w:sz w:val="28"/>
                <w:szCs w:val="28"/>
                <w:highlight w:val="yellow"/>
              </w:rPr>
            </w:pPr>
          </w:p>
          <w:p w:rsidR="009B7B02" w:rsidRPr="00FC2F23" w:rsidRDefault="009B7B02" w:rsidP="00561BC4">
            <w:pPr>
              <w:tabs>
                <w:tab w:val="left" w:pos="1620"/>
              </w:tabs>
              <w:ind w:left="1620" w:right="-72" w:hanging="540"/>
              <w:jc w:val="both"/>
              <w:rPr>
                <w:sz w:val="28"/>
                <w:szCs w:val="28"/>
              </w:rPr>
            </w:pPr>
            <w:r w:rsidRPr="00FC2F23">
              <w:rPr>
                <w:sz w:val="28"/>
                <w:szCs w:val="28"/>
              </w:rPr>
              <w:t>(i)</w:t>
            </w:r>
            <w:r w:rsidRPr="00FC2F23">
              <w:rPr>
                <w:sz w:val="28"/>
                <w:szCs w:val="28"/>
              </w:rPr>
              <w:tab/>
              <w:t>Group A: bids offered by African Union Member State bidders and joint ventures meeting the respective criteria of ITB Clauses 27.2 and 27.3 above; and</w:t>
            </w:r>
          </w:p>
          <w:p w:rsidR="009B7B02" w:rsidRPr="00FC2F23" w:rsidRDefault="009B7B02" w:rsidP="00561BC4">
            <w:pPr>
              <w:tabs>
                <w:tab w:val="left" w:pos="1620"/>
              </w:tabs>
              <w:ind w:left="1620" w:right="-72" w:hanging="540"/>
              <w:jc w:val="both"/>
              <w:rPr>
                <w:sz w:val="28"/>
                <w:szCs w:val="28"/>
              </w:rPr>
            </w:pPr>
          </w:p>
          <w:p w:rsidR="009B7B02" w:rsidRPr="00FC2F23" w:rsidRDefault="009B7B02" w:rsidP="00561BC4">
            <w:pPr>
              <w:numPr>
                <w:ilvl w:val="0"/>
                <w:numId w:val="17"/>
              </w:numPr>
              <w:tabs>
                <w:tab w:val="left" w:pos="1620"/>
              </w:tabs>
              <w:ind w:right="-72"/>
              <w:jc w:val="both"/>
              <w:rPr>
                <w:sz w:val="28"/>
                <w:szCs w:val="28"/>
              </w:rPr>
            </w:pPr>
            <w:r w:rsidRPr="00FC2F23">
              <w:rPr>
                <w:sz w:val="28"/>
                <w:szCs w:val="28"/>
              </w:rPr>
              <w:t>Group B: all other bids.</w:t>
            </w:r>
          </w:p>
          <w:p w:rsidR="009B7B02" w:rsidRPr="00FC2F23" w:rsidRDefault="009B7B02" w:rsidP="00561BC4">
            <w:pPr>
              <w:tabs>
                <w:tab w:val="left" w:pos="1620"/>
              </w:tabs>
              <w:ind w:left="1080" w:right="-72"/>
              <w:jc w:val="both"/>
              <w:rPr>
                <w:sz w:val="28"/>
                <w:szCs w:val="28"/>
                <w:highlight w:val="yellow"/>
              </w:rPr>
            </w:pPr>
          </w:p>
          <w:p w:rsidR="009B7B02" w:rsidRPr="00FC2F23" w:rsidRDefault="009B7B02" w:rsidP="00561BC4">
            <w:pPr>
              <w:tabs>
                <w:tab w:val="left" w:pos="1080"/>
              </w:tabs>
              <w:ind w:left="1080" w:right="-72" w:hanging="540"/>
              <w:jc w:val="both"/>
              <w:rPr>
                <w:sz w:val="28"/>
                <w:szCs w:val="28"/>
              </w:rPr>
            </w:pPr>
            <w:r w:rsidRPr="00FC2F23">
              <w:rPr>
                <w:sz w:val="28"/>
                <w:szCs w:val="28"/>
              </w:rPr>
              <w:t>(b)</w:t>
            </w:r>
            <w:r w:rsidRPr="00FC2F23">
              <w:rPr>
                <w:sz w:val="28"/>
                <w:szCs w:val="28"/>
              </w:rPr>
              <w:tab/>
              <w:t>For the purpose of evaluation and comparison of bids only, an amount equal to the percentage stated in the Bidding Data of the evaluated Bid prices determined in accordance with ITB Clause 26. Will be added to all bids classified in Group B.</w:t>
            </w:r>
          </w:p>
          <w:p w:rsidR="009B7B02" w:rsidRPr="00FC2F23" w:rsidRDefault="009B7B02" w:rsidP="00561BC4">
            <w:pPr>
              <w:tabs>
                <w:tab w:val="left" w:pos="540"/>
              </w:tabs>
              <w:suppressAutoHyphens/>
              <w:ind w:right="-72"/>
              <w:rPr>
                <w:b/>
                <w:sz w:val="28"/>
                <w:szCs w:val="28"/>
              </w:rPr>
            </w:pPr>
          </w:p>
        </w:tc>
      </w:tr>
      <w:tr w:rsidR="009B7B02" w:rsidRPr="00FC2F23" w:rsidTr="00561BC4">
        <w:tc>
          <w:tcPr>
            <w:tcW w:w="2160" w:type="dxa"/>
          </w:tcPr>
          <w:p w:rsidR="009B7B02" w:rsidRPr="00FC2F23" w:rsidRDefault="009B7B02" w:rsidP="00561BC4">
            <w:pPr>
              <w:pStyle w:val="Head22"/>
              <w:rPr>
                <w:sz w:val="28"/>
                <w:szCs w:val="28"/>
              </w:rPr>
            </w:pPr>
            <w:bookmarkStart w:id="44" w:name="_Toc469376121"/>
            <w:r w:rsidRPr="00FC2F23">
              <w:rPr>
                <w:sz w:val="28"/>
                <w:szCs w:val="28"/>
              </w:rPr>
              <w:lastRenderedPageBreak/>
              <w:t>28.</w:t>
            </w:r>
            <w:r w:rsidRPr="00FC2F23">
              <w:rPr>
                <w:sz w:val="28"/>
                <w:szCs w:val="28"/>
              </w:rPr>
              <w:tab/>
              <w:t>Contacting the Purchaser</w:t>
            </w:r>
            <w:bookmarkEnd w:id="44"/>
          </w:p>
        </w:tc>
        <w:tc>
          <w:tcPr>
            <w:tcW w:w="6984" w:type="dxa"/>
          </w:tcPr>
          <w:p w:rsidR="009B7B02" w:rsidRPr="00FC2F23" w:rsidRDefault="009B7B02" w:rsidP="00561BC4">
            <w:pPr>
              <w:tabs>
                <w:tab w:val="left" w:pos="540"/>
              </w:tabs>
              <w:suppressAutoHyphens/>
              <w:ind w:left="540" w:right="-72" w:hanging="540"/>
              <w:jc w:val="both"/>
              <w:rPr>
                <w:sz w:val="28"/>
                <w:szCs w:val="28"/>
              </w:rPr>
            </w:pPr>
            <w:r w:rsidRPr="00FC2F23">
              <w:rPr>
                <w:sz w:val="28"/>
                <w:szCs w:val="28"/>
              </w:rPr>
              <w:t>28.1</w:t>
            </w:r>
            <w:r w:rsidRPr="00FC2F23">
              <w:rPr>
                <w:sz w:val="28"/>
                <w:szCs w:val="28"/>
              </w:rPr>
              <w:tab/>
              <w:t>From the time of bid opening to the time of contract award, if any bidder wishes to contact the Purchaser on any matter related to the bid, it should do so in writing.</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540"/>
              </w:tabs>
              <w:suppressAutoHyphens/>
              <w:ind w:left="540" w:right="-72" w:hanging="540"/>
              <w:jc w:val="both"/>
              <w:rPr>
                <w:sz w:val="28"/>
                <w:szCs w:val="28"/>
              </w:rPr>
            </w:pPr>
            <w:r w:rsidRPr="00FC2F23">
              <w:rPr>
                <w:sz w:val="28"/>
                <w:szCs w:val="28"/>
              </w:rPr>
              <w:t>28.2</w:t>
            </w:r>
            <w:r w:rsidRPr="00FC2F23">
              <w:rPr>
                <w:sz w:val="28"/>
                <w:szCs w:val="28"/>
              </w:rPr>
              <w:tab/>
              <w:t>Any effort by a Bidder to influence the Purchaser in its decisions on bid evaluation, bid comparison, or contract award shall result in the rejection of the Bidder’s bid.</w:t>
            </w:r>
          </w:p>
        </w:tc>
      </w:tr>
    </w:tbl>
    <w:p w:rsidR="009B7B02" w:rsidRPr="00FC2F23" w:rsidRDefault="009B7B02" w:rsidP="009B7B02">
      <w:pPr>
        <w:suppressAutoHyphens/>
        <w:jc w:val="both"/>
        <w:rPr>
          <w:sz w:val="28"/>
          <w:szCs w:val="28"/>
        </w:rPr>
      </w:pPr>
    </w:p>
    <w:p w:rsidR="009B7B02" w:rsidRPr="00FC2F23" w:rsidRDefault="009B7B02" w:rsidP="009B7B02">
      <w:pPr>
        <w:pStyle w:val="Head21"/>
        <w:rPr>
          <w:szCs w:val="28"/>
        </w:rPr>
      </w:pPr>
      <w:bookmarkStart w:id="45" w:name="_Toc469376122"/>
      <w:r w:rsidRPr="00FC2F23">
        <w:rPr>
          <w:szCs w:val="28"/>
        </w:rPr>
        <w:t>F.  Award of Contract</w:t>
      </w:r>
      <w:bookmarkEnd w:id="45"/>
    </w:p>
    <w:p w:rsidR="009B7B02" w:rsidRPr="00FC2F23" w:rsidRDefault="009B7B02" w:rsidP="009B7B02">
      <w:pPr>
        <w:suppressAutoHyphens/>
        <w:jc w:val="both"/>
        <w:rPr>
          <w:sz w:val="28"/>
          <w:szCs w:val="28"/>
        </w:rPr>
      </w:pPr>
    </w:p>
    <w:tbl>
      <w:tblPr>
        <w:tblW w:w="0" w:type="auto"/>
        <w:tblLayout w:type="fixed"/>
        <w:tblLook w:val="0000" w:firstRow="0" w:lastRow="0" w:firstColumn="0" w:lastColumn="0" w:noHBand="0" w:noVBand="0"/>
      </w:tblPr>
      <w:tblGrid>
        <w:gridCol w:w="2160"/>
        <w:gridCol w:w="6984"/>
      </w:tblGrid>
      <w:tr w:rsidR="009B7B02" w:rsidRPr="00FC2F23" w:rsidTr="00561BC4">
        <w:tc>
          <w:tcPr>
            <w:tcW w:w="2160" w:type="dxa"/>
          </w:tcPr>
          <w:p w:rsidR="009B7B02" w:rsidRPr="00FC2F23" w:rsidRDefault="009B7B02" w:rsidP="00561BC4">
            <w:pPr>
              <w:pStyle w:val="Head22"/>
              <w:rPr>
                <w:sz w:val="28"/>
                <w:szCs w:val="28"/>
              </w:rPr>
            </w:pPr>
            <w:bookmarkStart w:id="46" w:name="_Toc469376123"/>
            <w:r w:rsidRPr="00FC2F23">
              <w:rPr>
                <w:sz w:val="28"/>
                <w:szCs w:val="28"/>
              </w:rPr>
              <w:t>29.</w:t>
            </w:r>
            <w:r w:rsidRPr="00FC2F23">
              <w:rPr>
                <w:sz w:val="28"/>
                <w:szCs w:val="28"/>
              </w:rPr>
              <w:tab/>
              <w:t>Post-qualification</w:t>
            </w:r>
            <w:bookmarkEnd w:id="46"/>
          </w:p>
        </w:tc>
        <w:tc>
          <w:tcPr>
            <w:tcW w:w="6984" w:type="dxa"/>
          </w:tcPr>
          <w:p w:rsidR="009B7B02" w:rsidRPr="00FC2F23" w:rsidRDefault="009B7B02" w:rsidP="00561BC4">
            <w:pPr>
              <w:tabs>
                <w:tab w:val="left" w:pos="540"/>
              </w:tabs>
              <w:suppressAutoHyphens/>
              <w:ind w:left="547" w:right="-72" w:hanging="547"/>
              <w:jc w:val="both"/>
              <w:rPr>
                <w:sz w:val="28"/>
                <w:szCs w:val="28"/>
              </w:rPr>
            </w:pPr>
            <w:r w:rsidRPr="00FC2F23">
              <w:rPr>
                <w:sz w:val="28"/>
                <w:szCs w:val="28"/>
              </w:rPr>
              <w:t>29.1</w:t>
            </w:r>
            <w:r w:rsidRPr="00FC2F23">
              <w:rPr>
                <w:sz w:val="28"/>
                <w:szCs w:val="28"/>
              </w:rPr>
              <w:tab/>
              <w:t>In the absence of pre-qualification, the Purchaser will determine to its satisfaction whether the Bidder that is selected as having submitted the lowest evaluated cost responsive bid is qualified to perform the contract satisfactorily, in accordance with the criteria listed in ITB Clause 13.3.</w:t>
            </w:r>
          </w:p>
          <w:p w:rsidR="009B7B02" w:rsidRPr="00FC2F23" w:rsidRDefault="009B7B02" w:rsidP="00561BC4">
            <w:pPr>
              <w:tabs>
                <w:tab w:val="left" w:pos="540"/>
              </w:tabs>
              <w:suppressAutoHyphens/>
              <w:ind w:left="547" w:right="-72" w:hanging="547"/>
              <w:jc w:val="both"/>
              <w:rPr>
                <w:sz w:val="28"/>
                <w:szCs w:val="28"/>
              </w:rPr>
            </w:pPr>
          </w:p>
          <w:p w:rsidR="009B7B02" w:rsidRPr="00FC2F23" w:rsidRDefault="009B7B02" w:rsidP="00561BC4">
            <w:pPr>
              <w:tabs>
                <w:tab w:val="left" w:pos="540"/>
              </w:tabs>
              <w:suppressAutoHyphens/>
              <w:ind w:left="547" w:right="-72" w:hanging="547"/>
              <w:jc w:val="both"/>
              <w:rPr>
                <w:sz w:val="28"/>
                <w:szCs w:val="28"/>
              </w:rPr>
            </w:pPr>
            <w:r w:rsidRPr="00FC2F23">
              <w:rPr>
                <w:sz w:val="28"/>
                <w:szCs w:val="28"/>
              </w:rPr>
              <w:t>29.2</w:t>
            </w:r>
            <w:r w:rsidRPr="00FC2F23">
              <w:rPr>
                <w:sz w:val="28"/>
                <w:szCs w:val="28"/>
              </w:rPr>
              <w:tab/>
              <w:t>The determination will take into account the Bidder’s financial, technical, and production capabilities. It will be based upon an examination of the documentary evidence of the Bidder’s qualifications submitted by the Bidder, pursuant to ITB Clause 13.3, as well as such other information as the Purchaser deems necessary and appropriate.</w:t>
            </w:r>
          </w:p>
          <w:p w:rsidR="009B7B02" w:rsidRPr="00FC2F23" w:rsidRDefault="009B7B02" w:rsidP="00561BC4">
            <w:pPr>
              <w:tabs>
                <w:tab w:val="left" w:pos="540"/>
              </w:tabs>
              <w:suppressAutoHyphens/>
              <w:ind w:left="547" w:right="-72" w:hanging="547"/>
              <w:jc w:val="both"/>
              <w:rPr>
                <w:sz w:val="28"/>
                <w:szCs w:val="28"/>
              </w:rPr>
            </w:pPr>
          </w:p>
          <w:p w:rsidR="009B7B02" w:rsidRPr="00FC2F23" w:rsidRDefault="009B7B02" w:rsidP="00561BC4">
            <w:pPr>
              <w:tabs>
                <w:tab w:val="left" w:pos="540"/>
              </w:tabs>
              <w:suppressAutoHyphens/>
              <w:ind w:left="547" w:right="-72" w:hanging="547"/>
              <w:jc w:val="both"/>
              <w:rPr>
                <w:sz w:val="28"/>
                <w:szCs w:val="28"/>
              </w:rPr>
            </w:pPr>
            <w:r w:rsidRPr="00FC2F23">
              <w:rPr>
                <w:sz w:val="28"/>
                <w:szCs w:val="28"/>
              </w:rPr>
              <w:t>29.3</w:t>
            </w:r>
            <w:r w:rsidRPr="00FC2F23">
              <w:rPr>
                <w:sz w:val="28"/>
                <w:szCs w:val="28"/>
              </w:rPr>
              <w:tab/>
              <w:t>An affirmative determination will be a prerequisite for award of the contract to the Bidder. A negative determination will result in rejection of the Bidder’s bid, in which event the Purchaser will proceed to the next lowest evaluated cost bid to make a similar determination of that Bidder’s capabilities to perform satisfactorily.</w:t>
            </w:r>
          </w:p>
          <w:p w:rsidR="009B7B02" w:rsidRPr="00FC2F23" w:rsidRDefault="009B7B02" w:rsidP="00561BC4">
            <w:pPr>
              <w:tabs>
                <w:tab w:val="left" w:pos="540"/>
              </w:tabs>
              <w:suppressAutoHyphens/>
              <w:ind w:left="547" w:right="-72" w:hanging="547"/>
              <w:jc w:val="both"/>
              <w:rPr>
                <w:sz w:val="28"/>
                <w:szCs w:val="28"/>
              </w:rPr>
            </w:pPr>
          </w:p>
        </w:tc>
      </w:tr>
      <w:tr w:rsidR="009B7B02" w:rsidRPr="00FC2F23" w:rsidTr="00561BC4">
        <w:tc>
          <w:tcPr>
            <w:tcW w:w="2160" w:type="dxa"/>
          </w:tcPr>
          <w:p w:rsidR="009B7B02" w:rsidRPr="00FC2F23" w:rsidRDefault="009B7B02" w:rsidP="00561BC4">
            <w:pPr>
              <w:pStyle w:val="Head22"/>
              <w:rPr>
                <w:sz w:val="28"/>
                <w:szCs w:val="28"/>
              </w:rPr>
            </w:pPr>
            <w:bookmarkStart w:id="47" w:name="_Toc469376124"/>
            <w:r w:rsidRPr="00FC2F23">
              <w:rPr>
                <w:sz w:val="28"/>
                <w:szCs w:val="28"/>
              </w:rPr>
              <w:t>30.</w:t>
            </w:r>
            <w:r w:rsidRPr="00FC2F23">
              <w:rPr>
                <w:sz w:val="28"/>
                <w:szCs w:val="28"/>
              </w:rPr>
              <w:tab/>
              <w:t>Award Criteria</w:t>
            </w:r>
            <w:bookmarkEnd w:id="47"/>
          </w:p>
        </w:tc>
        <w:tc>
          <w:tcPr>
            <w:tcW w:w="6984" w:type="dxa"/>
          </w:tcPr>
          <w:p w:rsidR="009B7B02" w:rsidRPr="00FC2F23" w:rsidRDefault="009B7B02" w:rsidP="00561BC4">
            <w:pPr>
              <w:numPr>
                <w:ilvl w:val="1"/>
                <w:numId w:val="8"/>
              </w:numPr>
              <w:tabs>
                <w:tab w:val="clear" w:pos="360"/>
                <w:tab w:val="num" w:pos="-7650"/>
                <w:tab w:val="left" w:pos="540"/>
              </w:tabs>
              <w:suppressAutoHyphens/>
              <w:ind w:left="540" w:right="-72" w:hanging="540"/>
              <w:jc w:val="both"/>
              <w:rPr>
                <w:sz w:val="28"/>
                <w:szCs w:val="28"/>
              </w:rPr>
            </w:pPr>
            <w:r w:rsidRPr="00FC2F23">
              <w:rPr>
                <w:sz w:val="28"/>
                <w:szCs w:val="28"/>
              </w:rPr>
              <w:t>Subject to ITB Clause 32, the Purchaser will award the contract to the successful Bidder whose bid has been determined to be substantially responsive and has been determined to be the lowest evaluated cost bid, provided further that the Bidder is determined to be qualified to perform the contract satisfactorily.</w:t>
            </w:r>
          </w:p>
          <w:p w:rsidR="009B7B02" w:rsidRPr="00FC2F23" w:rsidRDefault="009B7B02" w:rsidP="00561BC4">
            <w:pPr>
              <w:tabs>
                <w:tab w:val="left" w:pos="540"/>
              </w:tabs>
              <w:suppressAutoHyphens/>
              <w:ind w:right="-72"/>
              <w:jc w:val="both"/>
              <w:rPr>
                <w:b/>
                <w:sz w:val="28"/>
                <w:szCs w:val="28"/>
              </w:rPr>
            </w:pPr>
          </w:p>
        </w:tc>
      </w:tr>
      <w:tr w:rsidR="009B7B02" w:rsidRPr="00FC2F23" w:rsidTr="00561BC4">
        <w:tc>
          <w:tcPr>
            <w:tcW w:w="2160" w:type="dxa"/>
          </w:tcPr>
          <w:p w:rsidR="009B7B02" w:rsidRPr="00FC2F23" w:rsidRDefault="009B7B02" w:rsidP="00561BC4">
            <w:pPr>
              <w:pStyle w:val="Head22"/>
              <w:rPr>
                <w:sz w:val="28"/>
                <w:szCs w:val="28"/>
              </w:rPr>
            </w:pPr>
            <w:bookmarkStart w:id="48" w:name="_Toc469376125"/>
            <w:r w:rsidRPr="00FC2F23">
              <w:rPr>
                <w:sz w:val="28"/>
                <w:szCs w:val="28"/>
              </w:rPr>
              <w:t>31.</w:t>
            </w:r>
            <w:r w:rsidRPr="00FC2F23">
              <w:rPr>
                <w:sz w:val="28"/>
                <w:szCs w:val="28"/>
              </w:rPr>
              <w:tab/>
              <w:t>Purchaser’s Right to Vary Quantities at Time of Award</w:t>
            </w:r>
            <w:bookmarkEnd w:id="48"/>
          </w:p>
        </w:tc>
        <w:tc>
          <w:tcPr>
            <w:tcW w:w="6984" w:type="dxa"/>
          </w:tcPr>
          <w:p w:rsidR="009B7B02" w:rsidRPr="00FC2F23" w:rsidRDefault="009B7B02" w:rsidP="00561BC4">
            <w:pPr>
              <w:tabs>
                <w:tab w:val="left" w:pos="540"/>
              </w:tabs>
              <w:suppressAutoHyphens/>
              <w:ind w:left="547" w:right="-72" w:hanging="547"/>
              <w:jc w:val="both"/>
              <w:rPr>
                <w:sz w:val="28"/>
                <w:szCs w:val="28"/>
              </w:rPr>
            </w:pPr>
            <w:r w:rsidRPr="00FC2F23">
              <w:rPr>
                <w:sz w:val="28"/>
                <w:szCs w:val="28"/>
              </w:rPr>
              <w:t>31.1</w:t>
            </w:r>
            <w:r w:rsidRPr="00FC2F23">
              <w:rPr>
                <w:sz w:val="28"/>
                <w:szCs w:val="28"/>
              </w:rPr>
              <w:tab/>
              <w:t>The Purchaser reserves the right at the time of contract award to increase or decrease, by the percentage indicated in the Bid Data Sheet, the quantity of goods and services originally specified in the Schedule of Requirements without any change in unit price or other terms and conditions.</w:t>
            </w:r>
          </w:p>
          <w:p w:rsidR="009B7B02" w:rsidRPr="00FC2F23" w:rsidRDefault="009B7B02" w:rsidP="00561BC4">
            <w:pPr>
              <w:tabs>
                <w:tab w:val="left" w:pos="540"/>
              </w:tabs>
              <w:suppressAutoHyphens/>
              <w:ind w:left="547" w:right="-72" w:hanging="547"/>
              <w:jc w:val="both"/>
              <w:rPr>
                <w:b/>
                <w:sz w:val="28"/>
                <w:szCs w:val="28"/>
              </w:rPr>
            </w:pPr>
          </w:p>
        </w:tc>
      </w:tr>
      <w:tr w:rsidR="009B7B02" w:rsidRPr="00FC2F23" w:rsidTr="00561BC4">
        <w:tc>
          <w:tcPr>
            <w:tcW w:w="2160" w:type="dxa"/>
          </w:tcPr>
          <w:p w:rsidR="009B7B02" w:rsidRPr="00FC2F23" w:rsidRDefault="009B7B02" w:rsidP="00561BC4">
            <w:pPr>
              <w:pStyle w:val="Head22"/>
              <w:spacing w:after="160"/>
              <w:rPr>
                <w:sz w:val="28"/>
                <w:szCs w:val="28"/>
              </w:rPr>
            </w:pPr>
            <w:bookmarkStart w:id="49" w:name="_Toc469376126"/>
            <w:r w:rsidRPr="00FC2F23">
              <w:rPr>
                <w:sz w:val="28"/>
                <w:szCs w:val="28"/>
              </w:rPr>
              <w:lastRenderedPageBreak/>
              <w:t>32.</w:t>
            </w:r>
            <w:r w:rsidRPr="00FC2F23">
              <w:rPr>
                <w:sz w:val="28"/>
                <w:szCs w:val="28"/>
              </w:rPr>
              <w:tab/>
              <w:t>Purchaser’s Right to Accept Any Bid and to Reject Any or All Bids</w:t>
            </w:r>
            <w:bookmarkEnd w:id="49"/>
          </w:p>
        </w:tc>
        <w:tc>
          <w:tcPr>
            <w:tcW w:w="6984" w:type="dxa"/>
          </w:tcPr>
          <w:p w:rsidR="009B7B02" w:rsidRPr="00FC2F23" w:rsidRDefault="009B7B02" w:rsidP="00561BC4">
            <w:pPr>
              <w:tabs>
                <w:tab w:val="left" w:pos="540"/>
              </w:tabs>
              <w:suppressAutoHyphens/>
              <w:ind w:left="547" w:right="-72" w:hanging="547"/>
              <w:jc w:val="both"/>
              <w:rPr>
                <w:sz w:val="28"/>
                <w:szCs w:val="28"/>
              </w:rPr>
            </w:pPr>
            <w:r w:rsidRPr="00FC2F23">
              <w:rPr>
                <w:sz w:val="28"/>
                <w:szCs w:val="28"/>
              </w:rPr>
              <w:t>32.1</w:t>
            </w:r>
            <w:r w:rsidRPr="00FC2F23">
              <w:rPr>
                <w:sz w:val="28"/>
                <w:szCs w:val="28"/>
              </w:rPr>
              <w:tab/>
              <w:t>The Purchaser reserves the right to accept or reject any bid, and to annul the bidding process and reject all bids at any time prior to contract award, without thereby incurring any liability to the affected Bidder or bidders.</w:t>
            </w:r>
          </w:p>
          <w:p w:rsidR="009B7B02" w:rsidRPr="00FC2F23" w:rsidRDefault="009B7B02" w:rsidP="00561BC4">
            <w:pPr>
              <w:tabs>
                <w:tab w:val="left" w:pos="540"/>
              </w:tabs>
              <w:suppressAutoHyphens/>
              <w:ind w:left="547" w:right="-72" w:hanging="547"/>
              <w:jc w:val="both"/>
              <w:rPr>
                <w:b/>
                <w:sz w:val="28"/>
                <w:szCs w:val="28"/>
              </w:rPr>
            </w:pPr>
          </w:p>
        </w:tc>
      </w:tr>
      <w:tr w:rsidR="009B7B02" w:rsidRPr="00FC2F23" w:rsidTr="00561BC4">
        <w:tc>
          <w:tcPr>
            <w:tcW w:w="2160" w:type="dxa"/>
          </w:tcPr>
          <w:p w:rsidR="009B7B02" w:rsidRPr="00FC2F23" w:rsidRDefault="009B7B02" w:rsidP="00561BC4">
            <w:pPr>
              <w:pStyle w:val="Head22"/>
              <w:rPr>
                <w:sz w:val="28"/>
                <w:szCs w:val="28"/>
              </w:rPr>
            </w:pPr>
            <w:bookmarkStart w:id="50" w:name="_Toc469376127"/>
            <w:r w:rsidRPr="00FC2F23">
              <w:rPr>
                <w:sz w:val="28"/>
                <w:szCs w:val="28"/>
              </w:rPr>
              <w:t>33.</w:t>
            </w:r>
            <w:r w:rsidRPr="00FC2F23">
              <w:rPr>
                <w:sz w:val="28"/>
                <w:szCs w:val="28"/>
              </w:rPr>
              <w:tab/>
              <w:t>Notification of Award</w:t>
            </w:r>
            <w:bookmarkEnd w:id="50"/>
          </w:p>
        </w:tc>
        <w:tc>
          <w:tcPr>
            <w:tcW w:w="6984" w:type="dxa"/>
          </w:tcPr>
          <w:p w:rsidR="009B7B02" w:rsidRPr="00FC2F23" w:rsidRDefault="009B7B02" w:rsidP="00561BC4">
            <w:pPr>
              <w:tabs>
                <w:tab w:val="left" w:pos="540"/>
              </w:tabs>
              <w:suppressAutoHyphens/>
              <w:ind w:left="547" w:right="-72" w:hanging="547"/>
              <w:jc w:val="both"/>
              <w:rPr>
                <w:sz w:val="28"/>
                <w:szCs w:val="28"/>
              </w:rPr>
            </w:pPr>
            <w:r w:rsidRPr="00FC2F23">
              <w:rPr>
                <w:sz w:val="28"/>
                <w:szCs w:val="28"/>
              </w:rPr>
              <w:t>33.1</w:t>
            </w:r>
            <w:r w:rsidRPr="00FC2F23">
              <w:rPr>
                <w:sz w:val="28"/>
                <w:szCs w:val="28"/>
              </w:rPr>
              <w:tab/>
              <w:t>Prior to the expiration of the period of bid validity, the Purchaser will notify the successful Bidder in writing by registered letter or courier service that its bid has been accepted.</w:t>
            </w:r>
          </w:p>
          <w:p w:rsidR="009B7B02" w:rsidRPr="00FC2F23" w:rsidRDefault="009B7B02" w:rsidP="00561BC4">
            <w:pPr>
              <w:tabs>
                <w:tab w:val="left" w:pos="540"/>
              </w:tabs>
              <w:suppressAutoHyphens/>
              <w:ind w:left="547" w:right="-72" w:hanging="547"/>
              <w:jc w:val="both"/>
              <w:rPr>
                <w:sz w:val="28"/>
                <w:szCs w:val="28"/>
              </w:rPr>
            </w:pPr>
          </w:p>
          <w:p w:rsidR="009B7B02" w:rsidRPr="00FC2F23" w:rsidRDefault="009B7B02" w:rsidP="00561BC4">
            <w:pPr>
              <w:tabs>
                <w:tab w:val="left" w:pos="540"/>
              </w:tabs>
              <w:suppressAutoHyphens/>
              <w:ind w:left="547" w:right="-72" w:hanging="547"/>
              <w:jc w:val="both"/>
              <w:rPr>
                <w:sz w:val="28"/>
                <w:szCs w:val="28"/>
              </w:rPr>
            </w:pPr>
            <w:r w:rsidRPr="00FC2F23">
              <w:rPr>
                <w:sz w:val="28"/>
                <w:szCs w:val="28"/>
              </w:rPr>
              <w:t>33.2</w:t>
            </w:r>
            <w:r w:rsidRPr="00FC2F23">
              <w:rPr>
                <w:sz w:val="28"/>
                <w:szCs w:val="28"/>
              </w:rPr>
              <w:tab/>
              <w:t>The notification of award will constitute the formation of the Contract.</w:t>
            </w:r>
          </w:p>
          <w:p w:rsidR="009B7B02" w:rsidRPr="00FC2F23" w:rsidRDefault="009B7B02" w:rsidP="00561BC4">
            <w:pPr>
              <w:tabs>
                <w:tab w:val="left" w:pos="540"/>
              </w:tabs>
              <w:suppressAutoHyphens/>
              <w:ind w:left="547" w:right="-72" w:hanging="547"/>
              <w:jc w:val="both"/>
              <w:rPr>
                <w:sz w:val="28"/>
                <w:szCs w:val="28"/>
              </w:rPr>
            </w:pPr>
          </w:p>
          <w:p w:rsidR="009B7B02" w:rsidRPr="00FC2F23" w:rsidRDefault="009B7B02" w:rsidP="00561BC4">
            <w:pPr>
              <w:tabs>
                <w:tab w:val="left" w:pos="540"/>
              </w:tabs>
              <w:suppressAutoHyphens/>
              <w:ind w:left="547" w:right="-72" w:hanging="547"/>
              <w:jc w:val="both"/>
              <w:rPr>
                <w:sz w:val="28"/>
                <w:szCs w:val="28"/>
              </w:rPr>
            </w:pPr>
            <w:r w:rsidRPr="00FC2F23">
              <w:rPr>
                <w:sz w:val="28"/>
                <w:szCs w:val="28"/>
              </w:rPr>
              <w:t>33.3</w:t>
            </w:r>
            <w:r w:rsidRPr="00FC2F23">
              <w:rPr>
                <w:sz w:val="28"/>
                <w:szCs w:val="28"/>
              </w:rPr>
              <w:tab/>
              <w:t>Upon the successful Bidder’s furnishing of the performance security pursuant to ITB Clause 35, the Purchaser will promptly notify the name of the winning Bidder to each unsuccessful Bidder and will discharge its bid security, pursuant to ITB Clause 15.</w:t>
            </w:r>
          </w:p>
          <w:p w:rsidR="009B7B02" w:rsidRPr="00FC2F23" w:rsidRDefault="009B7B02" w:rsidP="00561BC4">
            <w:pPr>
              <w:tabs>
                <w:tab w:val="left" w:pos="540"/>
              </w:tabs>
              <w:suppressAutoHyphens/>
              <w:ind w:left="547" w:right="-72" w:hanging="547"/>
              <w:jc w:val="both"/>
              <w:rPr>
                <w:sz w:val="28"/>
                <w:szCs w:val="28"/>
              </w:rPr>
            </w:pPr>
          </w:p>
          <w:p w:rsidR="009B7B02" w:rsidRPr="00FC2F23" w:rsidRDefault="009B7B02" w:rsidP="00561BC4">
            <w:pPr>
              <w:tabs>
                <w:tab w:val="left" w:pos="540"/>
              </w:tabs>
              <w:suppressAutoHyphens/>
              <w:ind w:left="547" w:right="-72" w:hanging="547"/>
              <w:jc w:val="both"/>
              <w:rPr>
                <w:sz w:val="28"/>
                <w:szCs w:val="28"/>
              </w:rPr>
            </w:pPr>
            <w:r w:rsidRPr="00FC2F23">
              <w:rPr>
                <w:sz w:val="28"/>
                <w:szCs w:val="28"/>
              </w:rPr>
              <w:t>33.4</w:t>
            </w:r>
            <w:r w:rsidRPr="00FC2F23">
              <w:rPr>
                <w:sz w:val="28"/>
                <w:szCs w:val="28"/>
              </w:rPr>
              <w:tab/>
              <w:t>If, after notification of award, a Bidder wishes to ascertain the grounds on which its bid was not selected, it should address its request to the Purchaser. The Purchaser will promptly respond in writing to the unsuccessful Bidder.</w:t>
            </w:r>
          </w:p>
          <w:p w:rsidR="009B7B02" w:rsidRPr="00FC2F23" w:rsidRDefault="009B7B02" w:rsidP="00561BC4">
            <w:pPr>
              <w:tabs>
                <w:tab w:val="left" w:pos="540"/>
              </w:tabs>
              <w:suppressAutoHyphens/>
              <w:ind w:right="-72"/>
              <w:jc w:val="both"/>
              <w:rPr>
                <w:b/>
                <w:sz w:val="28"/>
                <w:szCs w:val="28"/>
              </w:rPr>
            </w:pPr>
          </w:p>
        </w:tc>
      </w:tr>
      <w:tr w:rsidR="009B7B02" w:rsidRPr="00FC2F23" w:rsidTr="00561BC4">
        <w:tc>
          <w:tcPr>
            <w:tcW w:w="2160" w:type="dxa"/>
          </w:tcPr>
          <w:p w:rsidR="009B7B02" w:rsidRPr="00FC2F23" w:rsidRDefault="009B7B02" w:rsidP="00561BC4">
            <w:pPr>
              <w:pStyle w:val="Head22"/>
              <w:rPr>
                <w:sz w:val="28"/>
                <w:szCs w:val="28"/>
              </w:rPr>
            </w:pPr>
            <w:bookmarkStart w:id="51" w:name="_Toc469376128"/>
            <w:r w:rsidRPr="00FC2F23">
              <w:rPr>
                <w:sz w:val="28"/>
                <w:szCs w:val="28"/>
              </w:rPr>
              <w:t>34.</w:t>
            </w:r>
            <w:r w:rsidRPr="00FC2F23">
              <w:rPr>
                <w:sz w:val="28"/>
                <w:szCs w:val="28"/>
              </w:rPr>
              <w:tab/>
              <w:t>Signing of Contract</w:t>
            </w:r>
            <w:bookmarkEnd w:id="51"/>
          </w:p>
        </w:tc>
        <w:tc>
          <w:tcPr>
            <w:tcW w:w="6984" w:type="dxa"/>
          </w:tcPr>
          <w:p w:rsidR="009B7B02" w:rsidRPr="00FC2F23" w:rsidRDefault="009B7B02" w:rsidP="00561BC4">
            <w:pPr>
              <w:tabs>
                <w:tab w:val="left" w:pos="540"/>
              </w:tabs>
              <w:suppressAutoHyphens/>
              <w:spacing w:after="200"/>
              <w:ind w:left="547" w:right="-72" w:hanging="547"/>
              <w:jc w:val="both"/>
              <w:rPr>
                <w:sz w:val="28"/>
                <w:szCs w:val="28"/>
              </w:rPr>
            </w:pPr>
            <w:r w:rsidRPr="00FC2F23">
              <w:rPr>
                <w:sz w:val="28"/>
                <w:szCs w:val="28"/>
              </w:rPr>
              <w:t>34.1</w:t>
            </w:r>
            <w:r w:rsidRPr="00FC2F23">
              <w:rPr>
                <w:sz w:val="28"/>
                <w:szCs w:val="28"/>
              </w:rPr>
              <w:tab/>
              <w:t>At the same time as the Purchaser notifies the successful Bidder that its bid has been accepted, the Purchaser will send the Bidder the Contract Form provided in the bidding documents, incorporating all agreements between the parties.</w:t>
            </w:r>
          </w:p>
          <w:p w:rsidR="009B7B02" w:rsidRPr="00FC2F23" w:rsidRDefault="009B7B02" w:rsidP="00561BC4">
            <w:pPr>
              <w:tabs>
                <w:tab w:val="left" w:pos="540"/>
              </w:tabs>
              <w:suppressAutoHyphens/>
              <w:spacing w:after="200"/>
              <w:ind w:left="540" w:right="-72" w:hanging="540"/>
              <w:jc w:val="both"/>
              <w:rPr>
                <w:sz w:val="28"/>
                <w:szCs w:val="28"/>
              </w:rPr>
            </w:pPr>
            <w:r w:rsidRPr="00FC2F23">
              <w:rPr>
                <w:sz w:val="28"/>
                <w:szCs w:val="28"/>
              </w:rPr>
              <w:t>34.2</w:t>
            </w:r>
            <w:r w:rsidRPr="00FC2F23">
              <w:rPr>
                <w:sz w:val="28"/>
                <w:szCs w:val="28"/>
              </w:rPr>
              <w:tab/>
              <w:t>Within fourteen (14) days of receipt of the Contract Form, the successful Bidder shall sign and date the contract and return it to the Purchaser</w:t>
            </w:r>
          </w:p>
        </w:tc>
      </w:tr>
      <w:tr w:rsidR="009B7B02" w:rsidRPr="00FC2F23" w:rsidTr="00561BC4">
        <w:tc>
          <w:tcPr>
            <w:tcW w:w="2160" w:type="dxa"/>
          </w:tcPr>
          <w:p w:rsidR="009B7B02" w:rsidRPr="00FC2F23" w:rsidRDefault="009B7B02" w:rsidP="00561BC4">
            <w:pPr>
              <w:pStyle w:val="Head22"/>
              <w:rPr>
                <w:sz w:val="28"/>
                <w:szCs w:val="28"/>
              </w:rPr>
            </w:pPr>
            <w:bookmarkStart w:id="52" w:name="_Toc469376129"/>
            <w:r w:rsidRPr="00FC2F23">
              <w:rPr>
                <w:sz w:val="28"/>
                <w:szCs w:val="28"/>
              </w:rPr>
              <w:t>35.</w:t>
            </w:r>
            <w:r w:rsidRPr="00FC2F23">
              <w:rPr>
                <w:sz w:val="28"/>
                <w:szCs w:val="28"/>
              </w:rPr>
              <w:tab/>
              <w:t>Performance Security</w:t>
            </w:r>
            <w:bookmarkEnd w:id="52"/>
          </w:p>
        </w:tc>
        <w:tc>
          <w:tcPr>
            <w:tcW w:w="6984" w:type="dxa"/>
          </w:tcPr>
          <w:p w:rsidR="009B7B02" w:rsidRPr="00FC2F23" w:rsidRDefault="009B7B02" w:rsidP="00561BC4">
            <w:pPr>
              <w:numPr>
                <w:ilvl w:val="1"/>
                <w:numId w:val="1"/>
              </w:numPr>
              <w:tabs>
                <w:tab w:val="clear" w:pos="360"/>
                <w:tab w:val="num" w:pos="540"/>
              </w:tabs>
              <w:suppressAutoHyphens/>
              <w:ind w:left="540" w:right="-72" w:hanging="540"/>
              <w:jc w:val="both"/>
              <w:rPr>
                <w:spacing w:val="-4"/>
                <w:sz w:val="28"/>
                <w:szCs w:val="28"/>
              </w:rPr>
            </w:pPr>
            <w:r w:rsidRPr="00FC2F23">
              <w:rPr>
                <w:spacing w:val="-4"/>
                <w:sz w:val="28"/>
                <w:szCs w:val="28"/>
              </w:rPr>
              <w:t>Within fourteen (14) days of the receipt of notification of award from the Purchaser, the successful Bidder shall, if required, furnish the performance security in accordance with the Conditions of Contract, using the Performance Security Form provided in the bidding documents or in another form acceptable to the Purchaser.</w:t>
            </w:r>
          </w:p>
          <w:p w:rsidR="009B7B02" w:rsidRPr="00FC2F23" w:rsidRDefault="009B7B02" w:rsidP="00561BC4">
            <w:pPr>
              <w:tabs>
                <w:tab w:val="left" w:pos="540"/>
              </w:tabs>
              <w:suppressAutoHyphens/>
              <w:ind w:right="-72"/>
              <w:jc w:val="both"/>
              <w:rPr>
                <w:sz w:val="28"/>
                <w:szCs w:val="28"/>
              </w:rPr>
            </w:pPr>
          </w:p>
          <w:p w:rsidR="009B7B02" w:rsidRPr="00FC2F23" w:rsidRDefault="009B7B02" w:rsidP="00561BC4">
            <w:pPr>
              <w:tabs>
                <w:tab w:val="left" w:pos="540"/>
              </w:tabs>
              <w:suppressAutoHyphens/>
              <w:ind w:left="547" w:right="-72" w:hanging="547"/>
              <w:jc w:val="both"/>
              <w:rPr>
                <w:sz w:val="28"/>
                <w:szCs w:val="28"/>
              </w:rPr>
            </w:pPr>
            <w:r w:rsidRPr="00FC2F23">
              <w:rPr>
                <w:sz w:val="28"/>
                <w:szCs w:val="28"/>
              </w:rPr>
              <w:lastRenderedPageBreak/>
              <w:t>35.2</w:t>
            </w:r>
            <w:r w:rsidRPr="00FC2F23">
              <w:rPr>
                <w:sz w:val="28"/>
                <w:szCs w:val="28"/>
              </w:rPr>
              <w:tab/>
              <w:t>Failure of the successful Bidder to comply with the requirement of ITB Clause 34.2 or ITB Clause 35.1 shall constitute sufficient grounds for the annulment of the award and forfeiture of the bid security, in which event the Purchaser may make the award to the next lowest evaluated cost Bidder or call for new bids.</w:t>
            </w:r>
          </w:p>
          <w:p w:rsidR="009B7B02" w:rsidRPr="00FC2F23" w:rsidRDefault="009B7B02" w:rsidP="00561BC4">
            <w:pPr>
              <w:tabs>
                <w:tab w:val="left" w:pos="540"/>
              </w:tabs>
              <w:suppressAutoHyphens/>
              <w:ind w:left="547" w:right="-72" w:hanging="547"/>
              <w:jc w:val="both"/>
              <w:rPr>
                <w:sz w:val="28"/>
                <w:szCs w:val="28"/>
              </w:rPr>
            </w:pPr>
          </w:p>
        </w:tc>
      </w:tr>
      <w:tr w:rsidR="009B7B02" w:rsidRPr="00FC2F23" w:rsidTr="00561BC4">
        <w:tc>
          <w:tcPr>
            <w:tcW w:w="2160" w:type="dxa"/>
          </w:tcPr>
          <w:p w:rsidR="009B7B02" w:rsidRPr="00FC2F23" w:rsidRDefault="009B7B02" w:rsidP="00561BC4">
            <w:pPr>
              <w:pStyle w:val="Head22"/>
              <w:rPr>
                <w:sz w:val="28"/>
                <w:szCs w:val="28"/>
              </w:rPr>
            </w:pPr>
            <w:bookmarkStart w:id="53" w:name="_Toc469376130"/>
            <w:r w:rsidRPr="00FC2F23">
              <w:rPr>
                <w:sz w:val="28"/>
                <w:szCs w:val="28"/>
              </w:rPr>
              <w:lastRenderedPageBreak/>
              <w:t>36.</w:t>
            </w:r>
            <w:r w:rsidRPr="00FC2F23">
              <w:rPr>
                <w:sz w:val="28"/>
                <w:szCs w:val="28"/>
              </w:rPr>
              <w:tab/>
            </w:r>
            <w:bookmarkEnd w:id="53"/>
            <w:r w:rsidRPr="00FC2F23">
              <w:rPr>
                <w:sz w:val="28"/>
                <w:szCs w:val="28"/>
              </w:rPr>
              <w:t>Fraud and Corruption</w:t>
            </w:r>
          </w:p>
        </w:tc>
        <w:tc>
          <w:tcPr>
            <w:tcW w:w="6984" w:type="dxa"/>
          </w:tcPr>
          <w:p w:rsidR="009B7B02" w:rsidRPr="00FC2F23" w:rsidRDefault="009B7B02" w:rsidP="00561BC4">
            <w:pPr>
              <w:keepNext/>
              <w:tabs>
                <w:tab w:val="left" w:pos="540"/>
              </w:tabs>
              <w:suppressAutoHyphens/>
              <w:ind w:left="540" w:right="-72" w:hanging="540"/>
              <w:jc w:val="both"/>
              <w:rPr>
                <w:sz w:val="28"/>
                <w:szCs w:val="28"/>
              </w:rPr>
            </w:pPr>
            <w:r w:rsidRPr="00FC2F23">
              <w:rPr>
                <w:sz w:val="28"/>
                <w:szCs w:val="28"/>
              </w:rPr>
              <w:t>36.1</w:t>
            </w:r>
            <w:r w:rsidRPr="00FC2F23">
              <w:rPr>
                <w:sz w:val="28"/>
                <w:szCs w:val="28"/>
              </w:rPr>
              <w:tab/>
              <w:t>The African Union requires that Officers of the AU, as well as Bidders/ Suppliers/Contractors, observe the highest standard of ethics during the procurement and execution of such contracts.</w:t>
            </w:r>
            <w:r w:rsidRPr="00FC2F23">
              <w:rPr>
                <w:rStyle w:val="FootnoteReference"/>
                <w:sz w:val="28"/>
                <w:szCs w:val="28"/>
              </w:rPr>
              <w:footnoteReference w:id="1"/>
            </w:r>
            <w:r w:rsidRPr="00FC2F23">
              <w:rPr>
                <w:sz w:val="28"/>
                <w:szCs w:val="28"/>
              </w:rPr>
              <w:t xml:space="preserve"> In pursuance of this policy the AU:</w:t>
            </w:r>
          </w:p>
          <w:p w:rsidR="009B7B02" w:rsidRPr="00FC2F23" w:rsidRDefault="009B7B02" w:rsidP="00561BC4">
            <w:pPr>
              <w:keepNext/>
              <w:suppressAutoHyphens/>
              <w:ind w:left="1080" w:right="-72" w:hanging="540"/>
              <w:jc w:val="both"/>
              <w:rPr>
                <w:sz w:val="28"/>
                <w:szCs w:val="28"/>
              </w:rPr>
            </w:pPr>
          </w:p>
          <w:p w:rsidR="009B7B02" w:rsidRPr="00FC2F23" w:rsidRDefault="009B7B02" w:rsidP="00561BC4">
            <w:pPr>
              <w:keepNext/>
              <w:tabs>
                <w:tab w:val="left" w:pos="1080"/>
              </w:tabs>
              <w:suppressAutoHyphens/>
              <w:ind w:left="1080" w:right="-72" w:hanging="540"/>
              <w:jc w:val="both"/>
              <w:rPr>
                <w:sz w:val="28"/>
                <w:szCs w:val="28"/>
              </w:rPr>
            </w:pPr>
            <w:r w:rsidRPr="00FC2F23">
              <w:rPr>
                <w:sz w:val="28"/>
                <w:szCs w:val="28"/>
              </w:rPr>
              <w:t>(a)</w:t>
            </w:r>
            <w:r w:rsidRPr="00FC2F23">
              <w:rPr>
                <w:sz w:val="28"/>
                <w:szCs w:val="28"/>
              </w:rPr>
              <w:tab/>
              <w:t>defines, for the purposes of this provision, the terms set forth below as follows:</w:t>
            </w:r>
          </w:p>
          <w:p w:rsidR="009B7B02" w:rsidRPr="00FC2F23" w:rsidRDefault="009B7B02" w:rsidP="00561BC4">
            <w:pPr>
              <w:keepNext/>
              <w:tabs>
                <w:tab w:val="left" w:pos="1620"/>
              </w:tabs>
              <w:suppressAutoHyphens/>
              <w:ind w:left="1620" w:right="-72" w:hanging="540"/>
              <w:jc w:val="both"/>
              <w:rPr>
                <w:sz w:val="28"/>
                <w:szCs w:val="28"/>
              </w:rPr>
            </w:pPr>
            <w:r w:rsidRPr="00FC2F23">
              <w:rPr>
                <w:sz w:val="28"/>
                <w:szCs w:val="28"/>
              </w:rPr>
              <w:t>(i)</w:t>
            </w:r>
            <w:r w:rsidRPr="00FC2F23">
              <w:rPr>
                <w:sz w:val="28"/>
                <w:szCs w:val="28"/>
              </w:rPr>
              <w:tab/>
              <w:t>“corrupt practice”</w:t>
            </w:r>
            <w:r w:rsidRPr="00FC2F23">
              <w:rPr>
                <w:rStyle w:val="FootnoteReference"/>
                <w:sz w:val="28"/>
                <w:szCs w:val="28"/>
              </w:rPr>
              <w:footnoteReference w:id="2"/>
            </w:r>
            <w:r w:rsidRPr="00FC2F23">
              <w:rPr>
                <w:sz w:val="28"/>
                <w:szCs w:val="28"/>
              </w:rPr>
              <w:t xml:space="preserve"> is the offering, giving, receiving or soliciting, directly or indirectly, of anything of value to influence improperly the actions of another party; </w:t>
            </w:r>
          </w:p>
          <w:p w:rsidR="009B7B02" w:rsidRPr="00FC2F23" w:rsidRDefault="009B7B02" w:rsidP="00561BC4">
            <w:pPr>
              <w:keepNext/>
              <w:tabs>
                <w:tab w:val="left" w:pos="1620"/>
              </w:tabs>
              <w:suppressAutoHyphens/>
              <w:ind w:left="1620" w:right="-72" w:hanging="540"/>
              <w:jc w:val="both"/>
              <w:rPr>
                <w:sz w:val="28"/>
                <w:szCs w:val="28"/>
              </w:rPr>
            </w:pPr>
          </w:p>
          <w:p w:rsidR="009B7B02" w:rsidRPr="00FC2F23" w:rsidRDefault="009B7B02" w:rsidP="00561BC4">
            <w:pPr>
              <w:keepNext/>
              <w:numPr>
                <w:ilvl w:val="0"/>
                <w:numId w:val="13"/>
              </w:numPr>
              <w:tabs>
                <w:tab w:val="clear" w:pos="1800"/>
                <w:tab w:val="num" w:pos="1620"/>
              </w:tabs>
              <w:suppressAutoHyphens/>
              <w:ind w:left="1620" w:right="-72" w:hanging="540"/>
              <w:jc w:val="both"/>
              <w:rPr>
                <w:sz w:val="28"/>
                <w:szCs w:val="28"/>
              </w:rPr>
            </w:pPr>
            <w:r w:rsidRPr="00FC2F23">
              <w:rPr>
                <w:sz w:val="28"/>
                <w:szCs w:val="28"/>
              </w:rPr>
              <w:t>“fraudulent practice”</w:t>
            </w:r>
            <w:r w:rsidRPr="00FC2F23">
              <w:rPr>
                <w:rStyle w:val="FootnoteReference"/>
                <w:sz w:val="28"/>
                <w:szCs w:val="28"/>
              </w:rPr>
              <w:footnoteReference w:id="3"/>
            </w:r>
            <w:r w:rsidRPr="00FC2F23">
              <w:rPr>
                <w:sz w:val="28"/>
                <w:szCs w:val="28"/>
              </w:rPr>
              <w:t xml:space="preserve"> is any act or omission including a misrepresentation that knowingly or recklessly misleads, or attempts to mislead, a party to obtain a financial or other benefit or to avoid an obligation;</w:t>
            </w:r>
          </w:p>
          <w:p w:rsidR="009B7B02" w:rsidRPr="00FC2F23" w:rsidRDefault="009B7B02" w:rsidP="00561BC4">
            <w:pPr>
              <w:keepNext/>
              <w:tabs>
                <w:tab w:val="left" w:pos="1620"/>
              </w:tabs>
              <w:suppressAutoHyphens/>
              <w:ind w:right="-72"/>
              <w:jc w:val="both"/>
              <w:rPr>
                <w:sz w:val="28"/>
                <w:szCs w:val="28"/>
              </w:rPr>
            </w:pPr>
          </w:p>
          <w:p w:rsidR="009B7B02" w:rsidRPr="00FC2F23" w:rsidRDefault="009B7B02" w:rsidP="00561BC4">
            <w:pPr>
              <w:keepNext/>
              <w:numPr>
                <w:ilvl w:val="0"/>
                <w:numId w:val="13"/>
              </w:numPr>
              <w:tabs>
                <w:tab w:val="clear" w:pos="1800"/>
                <w:tab w:val="num" w:pos="1620"/>
              </w:tabs>
              <w:suppressAutoHyphens/>
              <w:ind w:left="1620" w:right="-72" w:hanging="540"/>
              <w:jc w:val="both"/>
              <w:rPr>
                <w:sz w:val="28"/>
                <w:szCs w:val="28"/>
              </w:rPr>
            </w:pPr>
            <w:r w:rsidRPr="00FC2F23">
              <w:rPr>
                <w:sz w:val="28"/>
                <w:szCs w:val="28"/>
              </w:rPr>
              <w:t>“collusive practice”</w:t>
            </w:r>
            <w:r w:rsidRPr="00FC2F23">
              <w:rPr>
                <w:rStyle w:val="FootnoteReference"/>
                <w:sz w:val="28"/>
                <w:szCs w:val="28"/>
              </w:rPr>
              <w:footnoteReference w:id="4"/>
            </w:r>
            <w:r w:rsidRPr="00FC2F23">
              <w:rPr>
                <w:sz w:val="28"/>
                <w:szCs w:val="28"/>
              </w:rPr>
              <w:t xml:space="preserve"> is an arrangement between two or more parties designed to achieve an improper purpose, including to influence improperly the actions of another party;</w:t>
            </w:r>
          </w:p>
          <w:p w:rsidR="009B7B02" w:rsidRPr="00FC2F23" w:rsidRDefault="009B7B02" w:rsidP="00561BC4">
            <w:pPr>
              <w:keepNext/>
              <w:tabs>
                <w:tab w:val="left" w:pos="1620"/>
              </w:tabs>
              <w:suppressAutoHyphens/>
              <w:ind w:right="-72"/>
              <w:jc w:val="both"/>
              <w:rPr>
                <w:sz w:val="28"/>
                <w:szCs w:val="28"/>
              </w:rPr>
            </w:pPr>
          </w:p>
          <w:p w:rsidR="009B7B02" w:rsidRPr="00FC2F23" w:rsidRDefault="009B7B02" w:rsidP="00561BC4">
            <w:pPr>
              <w:keepNext/>
              <w:numPr>
                <w:ilvl w:val="0"/>
                <w:numId w:val="13"/>
              </w:numPr>
              <w:tabs>
                <w:tab w:val="clear" w:pos="1800"/>
                <w:tab w:val="num" w:pos="1620"/>
              </w:tabs>
              <w:suppressAutoHyphens/>
              <w:ind w:left="1620" w:right="-72" w:hanging="540"/>
              <w:jc w:val="both"/>
              <w:rPr>
                <w:sz w:val="28"/>
                <w:szCs w:val="28"/>
              </w:rPr>
            </w:pPr>
            <w:r w:rsidRPr="00FC2F23">
              <w:rPr>
                <w:sz w:val="28"/>
                <w:szCs w:val="28"/>
              </w:rPr>
              <w:t>“coercive practice”</w:t>
            </w:r>
            <w:r w:rsidRPr="00FC2F23">
              <w:rPr>
                <w:rStyle w:val="FootnoteReference"/>
                <w:sz w:val="28"/>
                <w:szCs w:val="28"/>
              </w:rPr>
              <w:footnoteReference w:id="5"/>
            </w:r>
            <w:r w:rsidRPr="00FC2F23">
              <w:rPr>
                <w:sz w:val="28"/>
                <w:szCs w:val="28"/>
              </w:rPr>
              <w:t xml:space="preserve"> is impairing or harming or threatening to impair or harm, directly or </w:t>
            </w:r>
            <w:r w:rsidRPr="00FC2F23">
              <w:rPr>
                <w:sz w:val="28"/>
                <w:szCs w:val="28"/>
              </w:rPr>
              <w:lastRenderedPageBreak/>
              <w:t>indirectly, any party or the property of the party to influence improperly the actions of a party;</w:t>
            </w:r>
          </w:p>
          <w:p w:rsidR="009B7B02" w:rsidRPr="00FC2F23" w:rsidRDefault="009B7B02" w:rsidP="00561BC4">
            <w:pPr>
              <w:keepNext/>
              <w:suppressAutoHyphens/>
              <w:ind w:right="-72"/>
              <w:jc w:val="both"/>
              <w:rPr>
                <w:sz w:val="28"/>
                <w:szCs w:val="28"/>
              </w:rPr>
            </w:pPr>
          </w:p>
          <w:p w:rsidR="009B7B02" w:rsidRPr="00FC2F23" w:rsidRDefault="009B7B02" w:rsidP="00561BC4">
            <w:pPr>
              <w:keepNext/>
              <w:numPr>
                <w:ilvl w:val="0"/>
                <w:numId w:val="13"/>
              </w:numPr>
              <w:tabs>
                <w:tab w:val="clear" w:pos="1800"/>
                <w:tab w:val="num" w:pos="1620"/>
              </w:tabs>
              <w:suppressAutoHyphens/>
              <w:ind w:left="1620" w:right="-72" w:hanging="540"/>
              <w:jc w:val="both"/>
              <w:rPr>
                <w:sz w:val="28"/>
                <w:szCs w:val="28"/>
              </w:rPr>
            </w:pPr>
            <w:r w:rsidRPr="00FC2F23">
              <w:rPr>
                <w:sz w:val="28"/>
                <w:szCs w:val="28"/>
              </w:rPr>
              <w:t>“obs</w:t>
            </w:r>
            <w:r w:rsidRPr="00FC2F23">
              <w:rPr>
                <w:color w:val="000000"/>
                <w:sz w:val="28"/>
                <w:szCs w:val="28"/>
              </w:rPr>
              <w:t xml:space="preserve">tructive practice” is deliberately destroying, falsifying, altering or concealing of evidence </w:t>
            </w:r>
            <w:r w:rsidRPr="00FC2F23">
              <w:rPr>
                <w:sz w:val="28"/>
                <w:szCs w:val="28"/>
              </w:rPr>
              <w:t>material</w:t>
            </w:r>
            <w:r w:rsidRPr="00FC2F23">
              <w:rPr>
                <w:color w:val="000000"/>
                <w:sz w:val="28"/>
                <w:szCs w:val="28"/>
              </w:rPr>
              <w:t xml:space="preserve"> to any investigation or making false statements to investigators in order to materially impede any investigation into allegations of a corrupt, fraudulent, coercive or collusive practice; and/or threatening, harassing or intimidating any party to prevent it from disclosing its knowledge of matters relevant to the investigation or from pursuing the investigation;</w:t>
            </w:r>
          </w:p>
          <w:p w:rsidR="009B7B02" w:rsidRPr="00FC2F23" w:rsidRDefault="009B7B02" w:rsidP="00561BC4">
            <w:pPr>
              <w:keepNext/>
              <w:suppressAutoHyphens/>
              <w:ind w:right="-72"/>
              <w:jc w:val="both"/>
              <w:rPr>
                <w:sz w:val="28"/>
                <w:szCs w:val="28"/>
              </w:rPr>
            </w:pPr>
          </w:p>
          <w:p w:rsidR="009B7B02" w:rsidRPr="00FC2F23" w:rsidRDefault="009B7B02" w:rsidP="00561BC4">
            <w:pPr>
              <w:keepNext/>
              <w:tabs>
                <w:tab w:val="left" w:pos="1080"/>
              </w:tabs>
              <w:suppressAutoHyphens/>
              <w:ind w:left="1080" w:right="-72" w:hanging="540"/>
              <w:jc w:val="both"/>
              <w:rPr>
                <w:sz w:val="28"/>
                <w:szCs w:val="28"/>
              </w:rPr>
            </w:pPr>
            <w:r w:rsidRPr="00FC2F23">
              <w:rPr>
                <w:sz w:val="28"/>
                <w:szCs w:val="28"/>
              </w:rPr>
              <w:t>(b)   will reject a recommendation for award of contract if it determines that the bidder recommended for award has, directly or through an agent, engaged in corrupt, fraudulent, collusive, coercive or obstructive practices in competing for the contract in question;</w:t>
            </w:r>
          </w:p>
          <w:p w:rsidR="009B7B02" w:rsidRPr="00FC2F23" w:rsidRDefault="009B7B02" w:rsidP="00561BC4">
            <w:pPr>
              <w:keepNext/>
              <w:tabs>
                <w:tab w:val="left" w:pos="1080"/>
              </w:tabs>
              <w:suppressAutoHyphens/>
              <w:ind w:left="1080" w:right="-72" w:hanging="540"/>
              <w:jc w:val="both"/>
              <w:rPr>
                <w:sz w:val="28"/>
                <w:szCs w:val="28"/>
              </w:rPr>
            </w:pPr>
          </w:p>
          <w:p w:rsidR="009B7B02" w:rsidRPr="00FC2F23" w:rsidRDefault="009B7B02" w:rsidP="00561BC4">
            <w:pPr>
              <w:keepNext/>
              <w:tabs>
                <w:tab w:val="left" w:pos="1080"/>
              </w:tabs>
              <w:suppressAutoHyphens/>
              <w:ind w:left="1080" w:right="-72" w:hanging="540"/>
              <w:jc w:val="both"/>
              <w:rPr>
                <w:sz w:val="28"/>
                <w:szCs w:val="28"/>
              </w:rPr>
            </w:pPr>
            <w:r w:rsidRPr="00FC2F23">
              <w:rPr>
                <w:sz w:val="28"/>
                <w:szCs w:val="28"/>
              </w:rPr>
              <w:t>(c)   will declare a firm ineligible, either indefinitely or for a stated period of time, to be awarded an African Union financed contract if it at any time determines that the firm has, directly or through an agent, engaged in corrupt, fraudulent, collusive, coercive or obstructive practices in competing for, or in executing, an African Union financed contract.</w:t>
            </w:r>
          </w:p>
          <w:p w:rsidR="009B7B02" w:rsidRPr="00FC2F23" w:rsidRDefault="009B7B02" w:rsidP="00561BC4">
            <w:pPr>
              <w:keepNext/>
              <w:tabs>
                <w:tab w:val="left" w:pos="1080"/>
              </w:tabs>
              <w:suppressAutoHyphens/>
              <w:ind w:right="-72"/>
              <w:jc w:val="both"/>
              <w:rPr>
                <w:sz w:val="28"/>
                <w:szCs w:val="28"/>
              </w:rPr>
            </w:pPr>
          </w:p>
        </w:tc>
      </w:tr>
      <w:tr w:rsidR="009B7B02" w:rsidRPr="00FC2F23" w:rsidTr="00561BC4">
        <w:tc>
          <w:tcPr>
            <w:tcW w:w="2160" w:type="dxa"/>
          </w:tcPr>
          <w:p w:rsidR="009B7B02" w:rsidRPr="00FC2F23" w:rsidRDefault="009B7B02" w:rsidP="00561BC4">
            <w:pPr>
              <w:pStyle w:val="Head22"/>
              <w:rPr>
                <w:sz w:val="28"/>
                <w:szCs w:val="28"/>
              </w:rPr>
            </w:pPr>
          </w:p>
        </w:tc>
        <w:tc>
          <w:tcPr>
            <w:tcW w:w="6984" w:type="dxa"/>
          </w:tcPr>
          <w:p w:rsidR="009B7B02" w:rsidRPr="00FC2F23" w:rsidRDefault="009B7B02" w:rsidP="00561BC4">
            <w:pPr>
              <w:keepNext/>
              <w:tabs>
                <w:tab w:val="left" w:pos="540"/>
              </w:tabs>
              <w:suppressAutoHyphens/>
              <w:ind w:left="540" w:right="-72" w:hanging="540"/>
              <w:jc w:val="both"/>
              <w:rPr>
                <w:sz w:val="28"/>
                <w:szCs w:val="28"/>
              </w:rPr>
            </w:pPr>
            <w:r w:rsidRPr="00FC2F23">
              <w:rPr>
                <w:sz w:val="28"/>
                <w:szCs w:val="28"/>
              </w:rPr>
              <w:t>36.2</w:t>
            </w:r>
            <w:r w:rsidRPr="00FC2F23">
              <w:rPr>
                <w:sz w:val="28"/>
                <w:szCs w:val="28"/>
              </w:rPr>
              <w:tab/>
              <w:t>Furthermore, Bidders shall be aware of the provision stated in Clause 24.1 of the General Conditions of Contract.</w:t>
            </w:r>
          </w:p>
        </w:tc>
      </w:tr>
    </w:tbl>
    <w:p w:rsidR="009B7B02" w:rsidRPr="00FC2F23" w:rsidRDefault="009B7B02" w:rsidP="009B7B02">
      <w:pPr>
        <w:suppressAutoHyphens/>
        <w:rPr>
          <w:sz w:val="28"/>
          <w:szCs w:val="28"/>
        </w:rPr>
      </w:pPr>
    </w:p>
    <w:p w:rsidR="009B7B02" w:rsidRPr="00FC2F23" w:rsidRDefault="009B7B02" w:rsidP="009B7B02">
      <w:pPr>
        <w:pStyle w:val="Heading1"/>
        <w:rPr>
          <w:sz w:val="28"/>
          <w:szCs w:val="28"/>
        </w:rPr>
      </w:pPr>
      <w:bookmarkStart w:id="54" w:name="_Toc340548639"/>
      <w:r w:rsidRPr="00FC2F23">
        <w:rPr>
          <w:sz w:val="28"/>
          <w:szCs w:val="28"/>
        </w:rPr>
        <w:br/>
      </w:r>
    </w:p>
    <w:p w:rsidR="009B7B02" w:rsidRPr="00FC2F23" w:rsidRDefault="009B7B02" w:rsidP="009B7B02">
      <w:pPr>
        <w:pStyle w:val="Heading1"/>
        <w:rPr>
          <w:sz w:val="28"/>
          <w:szCs w:val="28"/>
        </w:rPr>
        <w:sectPr w:rsidR="009B7B02" w:rsidRPr="00FC2F23" w:rsidSect="00561BC4">
          <w:headerReference w:type="even" r:id="rId26"/>
          <w:headerReference w:type="default" r:id="rId27"/>
          <w:headerReference w:type="first" r:id="rId28"/>
          <w:endnotePr>
            <w:numFmt w:val="decimal"/>
          </w:endnotePr>
          <w:pgSz w:w="11909" w:h="16834" w:code="9"/>
          <w:pgMar w:top="1170" w:right="1440" w:bottom="1440" w:left="1440" w:header="720" w:footer="720" w:gutter="0"/>
          <w:cols w:space="720"/>
          <w:noEndnote/>
        </w:sectPr>
      </w:pPr>
    </w:p>
    <w:p w:rsidR="009B7B02" w:rsidRPr="00FC2F23" w:rsidRDefault="009B7B02" w:rsidP="009B7B02">
      <w:pPr>
        <w:pStyle w:val="Heading1"/>
        <w:rPr>
          <w:sz w:val="28"/>
          <w:szCs w:val="28"/>
        </w:rPr>
      </w:pPr>
      <w:r w:rsidRPr="00FC2F23">
        <w:rPr>
          <w:sz w:val="28"/>
          <w:szCs w:val="28"/>
        </w:rPr>
        <w:lastRenderedPageBreak/>
        <w:t>Section III.  Bid Data Sheet</w:t>
      </w:r>
      <w:bookmarkEnd w:id="54"/>
    </w:p>
    <w:p w:rsidR="009B7B02" w:rsidRPr="00FC2F23" w:rsidRDefault="009B7B02" w:rsidP="009B7B02">
      <w:pPr>
        <w:suppressAutoHyphens/>
        <w:jc w:val="both"/>
        <w:rPr>
          <w:sz w:val="28"/>
          <w:szCs w:val="28"/>
        </w:rPr>
      </w:pPr>
    </w:p>
    <w:p w:rsidR="009B7B02" w:rsidRPr="00FC2F23" w:rsidRDefault="009B7B02" w:rsidP="009B7B02">
      <w:pPr>
        <w:suppressAutoHyphens/>
        <w:jc w:val="both"/>
        <w:rPr>
          <w:sz w:val="28"/>
          <w:szCs w:val="28"/>
        </w:rPr>
      </w:pPr>
      <w:r w:rsidRPr="00FC2F23">
        <w:rPr>
          <w:sz w:val="28"/>
          <w:szCs w:val="28"/>
        </w:rPr>
        <w:t>The following specific data for the goods to be procured shall complement, supplement, or amend the provisions in the Instructions to Bidders (ITB).  Whenever there is a conflict, the provisions herein shall prevail over those in the ITB.</w:t>
      </w:r>
    </w:p>
    <w:p w:rsidR="009B7B02" w:rsidRPr="00FC2F23" w:rsidRDefault="009B7B02" w:rsidP="009B7B02">
      <w:pPr>
        <w:suppressAutoHyphens/>
        <w:jc w:val="both"/>
        <w:rPr>
          <w:sz w:val="28"/>
          <w:szCs w:val="28"/>
        </w:rPr>
      </w:pPr>
    </w:p>
    <w:tbl>
      <w:tblPr>
        <w:tblW w:w="0" w:type="auto"/>
        <w:tblInd w:w="120" w:type="dxa"/>
        <w:tblBorders>
          <w:insideH w:val="single" w:sz="6" w:space="0" w:color="auto"/>
          <w:insideV w:val="single" w:sz="6" w:space="0" w:color="auto"/>
        </w:tblBorders>
        <w:tblLayout w:type="fixed"/>
        <w:tblLook w:val="0000" w:firstRow="0" w:lastRow="0" w:firstColumn="0" w:lastColumn="0" w:noHBand="0" w:noVBand="0"/>
      </w:tblPr>
      <w:tblGrid>
        <w:gridCol w:w="2160"/>
        <w:gridCol w:w="6840"/>
      </w:tblGrid>
      <w:tr w:rsidR="009B7B02" w:rsidRPr="00FC2F23" w:rsidTr="00561BC4">
        <w:tc>
          <w:tcPr>
            <w:tcW w:w="9000" w:type="dxa"/>
            <w:gridSpan w:val="2"/>
            <w:tcBorders>
              <w:top w:val="double" w:sz="6" w:space="0" w:color="auto"/>
              <w:left w:val="double" w:sz="6" w:space="0" w:color="auto"/>
              <w:bottom w:val="single" w:sz="6" w:space="0" w:color="auto"/>
              <w:right w:val="double" w:sz="6" w:space="0" w:color="auto"/>
            </w:tcBorders>
          </w:tcPr>
          <w:p w:rsidR="009B7B02" w:rsidRPr="00FC2F23" w:rsidRDefault="009B7B02" w:rsidP="00561BC4">
            <w:pPr>
              <w:pStyle w:val="Heading2"/>
              <w:spacing w:before="60" w:after="60"/>
              <w:rPr>
                <w:szCs w:val="28"/>
              </w:rPr>
            </w:pPr>
            <w:r w:rsidRPr="00FC2F23">
              <w:rPr>
                <w:szCs w:val="28"/>
              </w:rPr>
              <w:t>Introduction</w:t>
            </w:r>
          </w:p>
        </w:tc>
      </w:tr>
      <w:tr w:rsidR="009B7B02" w:rsidRPr="00FC2F23" w:rsidTr="00561BC4">
        <w:tc>
          <w:tcPr>
            <w:tcW w:w="2160" w:type="dxa"/>
            <w:tcBorders>
              <w:top w:val="single" w:sz="6" w:space="0" w:color="auto"/>
              <w:left w:val="double" w:sz="6" w:space="0" w:color="auto"/>
              <w:bottom w:val="single" w:sz="6" w:space="0" w:color="auto"/>
            </w:tcBorders>
          </w:tcPr>
          <w:p w:rsidR="009B7B02" w:rsidRPr="00FC2F23" w:rsidRDefault="009B7B02" w:rsidP="00561BC4">
            <w:pPr>
              <w:suppressAutoHyphens/>
              <w:rPr>
                <w:b/>
                <w:sz w:val="28"/>
                <w:szCs w:val="28"/>
              </w:rPr>
            </w:pPr>
            <w:r w:rsidRPr="00FC2F23">
              <w:rPr>
                <w:b/>
                <w:sz w:val="28"/>
                <w:szCs w:val="28"/>
              </w:rPr>
              <w:t>ITB Clause 1.1</w:t>
            </w:r>
          </w:p>
        </w:tc>
        <w:tc>
          <w:tcPr>
            <w:tcW w:w="6840" w:type="dxa"/>
            <w:tcBorders>
              <w:top w:val="single" w:sz="6" w:space="0" w:color="auto"/>
              <w:bottom w:val="single" w:sz="6" w:space="0" w:color="auto"/>
              <w:right w:val="double" w:sz="6" w:space="0" w:color="auto"/>
            </w:tcBorders>
          </w:tcPr>
          <w:p w:rsidR="009B7B02" w:rsidRPr="00FC2F23" w:rsidRDefault="009B7B02" w:rsidP="00561BC4">
            <w:pPr>
              <w:suppressAutoHyphens/>
              <w:jc w:val="both"/>
              <w:rPr>
                <w:sz w:val="28"/>
                <w:szCs w:val="28"/>
              </w:rPr>
            </w:pPr>
            <w:r w:rsidRPr="00FC2F23">
              <w:rPr>
                <w:sz w:val="28"/>
                <w:szCs w:val="28"/>
              </w:rPr>
              <w:t xml:space="preserve">Funding for this procurement is provided by the </w:t>
            </w:r>
            <w:r>
              <w:rPr>
                <w:b/>
                <w:sz w:val="28"/>
                <w:szCs w:val="28"/>
              </w:rPr>
              <w:t>Member States</w:t>
            </w:r>
          </w:p>
        </w:tc>
      </w:tr>
      <w:tr w:rsidR="009B7B02" w:rsidRPr="00FC2F23" w:rsidTr="00561BC4">
        <w:tc>
          <w:tcPr>
            <w:tcW w:w="2160" w:type="dxa"/>
            <w:tcBorders>
              <w:top w:val="single" w:sz="6" w:space="0" w:color="auto"/>
              <w:left w:val="double" w:sz="6" w:space="0" w:color="auto"/>
              <w:bottom w:val="single" w:sz="6" w:space="0" w:color="auto"/>
            </w:tcBorders>
          </w:tcPr>
          <w:p w:rsidR="009B7B02" w:rsidRPr="00FC2F23" w:rsidRDefault="009B7B02" w:rsidP="00561BC4">
            <w:pPr>
              <w:suppressAutoHyphens/>
              <w:rPr>
                <w:b/>
                <w:sz w:val="28"/>
                <w:szCs w:val="28"/>
              </w:rPr>
            </w:pPr>
            <w:r w:rsidRPr="00FC2F23">
              <w:rPr>
                <w:b/>
                <w:sz w:val="28"/>
                <w:szCs w:val="28"/>
              </w:rPr>
              <w:t>ITB Clause 1.1</w:t>
            </w:r>
          </w:p>
        </w:tc>
        <w:tc>
          <w:tcPr>
            <w:tcW w:w="6840" w:type="dxa"/>
            <w:tcBorders>
              <w:top w:val="single" w:sz="6" w:space="0" w:color="auto"/>
              <w:bottom w:val="single" w:sz="6" w:space="0" w:color="auto"/>
              <w:right w:val="double" w:sz="6" w:space="0" w:color="auto"/>
            </w:tcBorders>
          </w:tcPr>
          <w:p w:rsidR="009B7B02" w:rsidRPr="00FC2F23" w:rsidRDefault="009B7B02" w:rsidP="00561BC4">
            <w:pPr>
              <w:suppressAutoHyphens/>
              <w:jc w:val="both"/>
              <w:rPr>
                <w:b/>
                <w:sz w:val="28"/>
                <w:szCs w:val="28"/>
              </w:rPr>
            </w:pPr>
            <w:r w:rsidRPr="00FC2F23">
              <w:rPr>
                <w:sz w:val="28"/>
                <w:szCs w:val="28"/>
              </w:rPr>
              <w:t xml:space="preserve">Name of Purchaser: </w:t>
            </w:r>
            <w:r w:rsidRPr="00FC2F23">
              <w:rPr>
                <w:b/>
                <w:sz w:val="28"/>
                <w:szCs w:val="28"/>
              </w:rPr>
              <w:t>African Union Commission</w:t>
            </w:r>
          </w:p>
          <w:p w:rsidR="009B7B02" w:rsidRPr="00FC2F23" w:rsidRDefault="009B7B02" w:rsidP="00561BC4">
            <w:pPr>
              <w:suppressAutoHyphens/>
              <w:jc w:val="both"/>
              <w:rPr>
                <w:sz w:val="28"/>
                <w:szCs w:val="28"/>
              </w:rPr>
            </w:pPr>
          </w:p>
        </w:tc>
      </w:tr>
      <w:tr w:rsidR="009B7B02" w:rsidRPr="00FC2F23" w:rsidTr="00561BC4">
        <w:tc>
          <w:tcPr>
            <w:tcW w:w="2160" w:type="dxa"/>
            <w:tcBorders>
              <w:top w:val="single" w:sz="6" w:space="0" w:color="auto"/>
              <w:left w:val="double" w:sz="6" w:space="0" w:color="auto"/>
              <w:bottom w:val="single" w:sz="6" w:space="0" w:color="auto"/>
            </w:tcBorders>
          </w:tcPr>
          <w:p w:rsidR="009B7B02" w:rsidRPr="00FC2F23" w:rsidRDefault="009B7B02" w:rsidP="00561BC4">
            <w:pPr>
              <w:suppressAutoHyphens/>
              <w:rPr>
                <w:sz w:val="28"/>
                <w:szCs w:val="28"/>
              </w:rPr>
            </w:pPr>
            <w:r w:rsidRPr="00FC2F23">
              <w:rPr>
                <w:b/>
                <w:sz w:val="28"/>
                <w:szCs w:val="28"/>
              </w:rPr>
              <w:t>ITB Clause 1.1</w:t>
            </w:r>
          </w:p>
        </w:tc>
        <w:tc>
          <w:tcPr>
            <w:tcW w:w="6840" w:type="dxa"/>
            <w:tcBorders>
              <w:top w:val="single" w:sz="6" w:space="0" w:color="auto"/>
              <w:bottom w:val="single" w:sz="6" w:space="0" w:color="auto"/>
              <w:right w:val="double" w:sz="6" w:space="0" w:color="auto"/>
            </w:tcBorders>
          </w:tcPr>
          <w:p w:rsidR="009B7B02" w:rsidRPr="00FC2F23" w:rsidRDefault="009B7B02" w:rsidP="00561BC4">
            <w:pPr>
              <w:suppressAutoHyphens/>
              <w:jc w:val="both"/>
              <w:rPr>
                <w:sz w:val="28"/>
                <w:szCs w:val="28"/>
              </w:rPr>
            </w:pPr>
            <w:r w:rsidRPr="00FC2F23">
              <w:rPr>
                <w:sz w:val="28"/>
                <w:szCs w:val="28"/>
              </w:rPr>
              <w:t xml:space="preserve">The Procurement Number </w:t>
            </w:r>
            <w:r w:rsidRPr="005A5290">
              <w:rPr>
                <w:sz w:val="28"/>
                <w:szCs w:val="28"/>
              </w:rPr>
              <w:t xml:space="preserve">is </w:t>
            </w:r>
            <w:r w:rsidR="004F7A13" w:rsidRPr="004F7A13">
              <w:rPr>
                <w:b/>
                <w:color w:val="000000" w:themeColor="text1"/>
                <w:sz w:val="28"/>
                <w:szCs w:val="28"/>
              </w:rPr>
              <w:t>AUC/PRO/G/001</w:t>
            </w:r>
          </w:p>
        </w:tc>
      </w:tr>
      <w:tr w:rsidR="009B7B02" w:rsidRPr="00FC2F23" w:rsidTr="00561BC4">
        <w:tc>
          <w:tcPr>
            <w:tcW w:w="2160" w:type="dxa"/>
            <w:tcBorders>
              <w:top w:val="single" w:sz="6" w:space="0" w:color="auto"/>
              <w:left w:val="double" w:sz="6" w:space="0" w:color="auto"/>
              <w:bottom w:val="single" w:sz="6" w:space="0" w:color="auto"/>
            </w:tcBorders>
          </w:tcPr>
          <w:p w:rsidR="009B7B02" w:rsidRPr="00FC2F23" w:rsidRDefault="009B7B02" w:rsidP="00561BC4">
            <w:pPr>
              <w:suppressAutoHyphens/>
              <w:rPr>
                <w:sz w:val="28"/>
                <w:szCs w:val="28"/>
              </w:rPr>
            </w:pPr>
            <w:r w:rsidRPr="00FC2F23">
              <w:rPr>
                <w:b/>
                <w:sz w:val="28"/>
                <w:szCs w:val="28"/>
              </w:rPr>
              <w:t>ITB Clause 1.1</w:t>
            </w:r>
          </w:p>
        </w:tc>
        <w:tc>
          <w:tcPr>
            <w:tcW w:w="6840" w:type="dxa"/>
            <w:tcBorders>
              <w:top w:val="single" w:sz="6" w:space="0" w:color="auto"/>
              <w:bottom w:val="single" w:sz="6" w:space="0" w:color="auto"/>
              <w:right w:val="double" w:sz="6" w:space="0" w:color="auto"/>
            </w:tcBorders>
          </w:tcPr>
          <w:p w:rsidR="009B7B02" w:rsidRPr="005A5290" w:rsidRDefault="009B7B02" w:rsidP="00561BC4">
            <w:pPr>
              <w:suppressAutoHyphens/>
              <w:jc w:val="both"/>
              <w:rPr>
                <w:b/>
                <w:sz w:val="28"/>
                <w:szCs w:val="28"/>
              </w:rPr>
            </w:pPr>
            <w:r w:rsidRPr="00FC2F23">
              <w:rPr>
                <w:sz w:val="28"/>
                <w:szCs w:val="28"/>
              </w:rPr>
              <w:t xml:space="preserve">Project Title/Name of Contract: </w:t>
            </w:r>
            <w:r>
              <w:rPr>
                <w:b/>
                <w:sz w:val="28"/>
                <w:szCs w:val="28"/>
              </w:rPr>
              <w:t>Supply and delivery Flags to The AUC under framework contract</w:t>
            </w:r>
          </w:p>
        </w:tc>
      </w:tr>
      <w:tr w:rsidR="009B7B02" w:rsidRPr="00FC2F23" w:rsidTr="00561BC4">
        <w:tc>
          <w:tcPr>
            <w:tcW w:w="2160" w:type="dxa"/>
            <w:tcBorders>
              <w:top w:val="single" w:sz="6" w:space="0" w:color="auto"/>
              <w:left w:val="double" w:sz="6" w:space="0" w:color="auto"/>
              <w:bottom w:val="single" w:sz="6" w:space="0" w:color="auto"/>
            </w:tcBorders>
          </w:tcPr>
          <w:p w:rsidR="009B7B02" w:rsidRPr="00FC2F23" w:rsidRDefault="009B7B02" w:rsidP="00561BC4">
            <w:pPr>
              <w:suppressAutoHyphens/>
              <w:rPr>
                <w:b/>
                <w:sz w:val="28"/>
                <w:szCs w:val="28"/>
              </w:rPr>
            </w:pPr>
            <w:r w:rsidRPr="00FC2F23">
              <w:rPr>
                <w:b/>
                <w:sz w:val="28"/>
                <w:szCs w:val="28"/>
              </w:rPr>
              <w:t>ITB Clause 3.1</w:t>
            </w:r>
          </w:p>
        </w:tc>
        <w:tc>
          <w:tcPr>
            <w:tcW w:w="6840" w:type="dxa"/>
            <w:tcBorders>
              <w:top w:val="single" w:sz="6" w:space="0" w:color="auto"/>
              <w:bottom w:val="single" w:sz="6" w:space="0" w:color="auto"/>
              <w:right w:val="double" w:sz="6" w:space="0" w:color="auto"/>
            </w:tcBorders>
          </w:tcPr>
          <w:p w:rsidR="009B7B02" w:rsidRPr="00FC2F23" w:rsidRDefault="009B7B02" w:rsidP="00561BC4">
            <w:pPr>
              <w:pStyle w:val="BodyText2"/>
              <w:rPr>
                <w:sz w:val="28"/>
                <w:szCs w:val="28"/>
              </w:rPr>
            </w:pPr>
            <w:r w:rsidRPr="00FC2F23">
              <w:rPr>
                <w:sz w:val="28"/>
                <w:szCs w:val="28"/>
              </w:rPr>
              <w:t>The eligible origin of goods and services shall be restricted to countries that are Memb</w:t>
            </w:r>
            <w:r>
              <w:rPr>
                <w:sz w:val="28"/>
                <w:szCs w:val="28"/>
              </w:rPr>
              <w:t>er States of the United Nations and the African Union</w:t>
            </w:r>
          </w:p>
        </w:tc>
      </w:tr>
      <w:tr w:rsidR="009B7B02" w:rsidRPr="00FC2F23" w:rsidTr="00561BC4">
        <w:tc>
          <w:tcPr>
            <w:tcW w:w="2160" w:type="dxa"/>
            <w:tcBorders>
              <w:top w:val="single" w:sz="6" w:space="0" w:color="auto"/>
              <w:left w:val="double" w:sz="6" w:space="0" w:color="auto"/>
              <w:bottom w:val="single" w:sz="6" w:space="0" w:color="auto"/>
            </w:tcBorders>
          </w:tcPr>
          <w:p w:rsidR="009B7B02" w:rsidRPr="00FC2F23" w:rsidRDefault="009B7B02" w:rsidP="00561BC4">
            <w:pPr>
              <w:suppressAutoHyphens/>
              <w:rPr>
                <w:b/>
                <w:sz w:val="28"/>
                <w:szCs w:val="28"/>
              </w:rPr>
            </w:pPr>
            <w:r w:rsidRPr="00FC2F23">
              <w:rPr>
                <w:b/>
                <w:sz w:val="28"/>
                <w:szCs w:val="28"/>
              </w:rPr>
              <w:t>ITB Clause 6.1</w:t>
            </w:r>
          </w:p>
        </w:tc>
        <w:tc>
          <w:tcPr>
            <w:tcW w:w="6840" w:type="dxa"/>
            <w:tcBorders>
              <w:top w:val="single" w:sz="6" w:space="0" w:color="auto"/>
              <w:bottom w:val="single" w:sz="6" w:space="0" w:color="auto"/>
              <w:right w:val="double" w:sz="6" w:space="0" w:color="auto"/>
            </w:tcBorders>
          </w:tcPr>
          <w:p w:rsidR="009B7B02" w:rsidRPr="00FC2F23" w:rsidRDefault="009B7B02" w:rsidP="00561BC4">
            <w:pPr>
              <w:pStyle w:val="BodyText2"/>
              <w:rPr>
                <w:sz w:val="28"/>
                <w:szCs w:val="28"/>
              </w:rPr>
            </w:pPr>
            <w:r w:rsidRPr="00FC2F23">
              <w:rPr>
                <w:sz w:val="28"/>
                <w:szCs w:val="28"/>
              </w:rPr>
              <w:t>Purchaser’s address, telephone, and facsimile numbers.</w:t>
            </w:r>
          </w:p>
          <w:p w:rsidR="009B7B02" w:rsidRPr="00FC2F23" w:rsidRDefault="009B7B02" w:rsidP="00561BC4">
            <w:pPr>
              <w:suppressAutoHyphens/>
              <w:jc w:val="both"/>
              <w:rPr>
                <w:b/>
                <w:sz w:val="28"/>
                <w:szCs w:val="28"/>
              </w:rPr>
            </w:pPr>
            <w:r w:rsidRPr="00FC2F23">
              <w:rPr>
                <w:b/>
                <w:sz w:val="28"/>
                <w:szCs w:val="28"/>
              </w:rPr>
              <w:t xml:space="preserve">African Union, P. O. Box 3243, </w:t>
            </w:r>
          </w:p>
          <w:p w:rsidR="009B7B02" w:rsidRPr="00FC2F23" w:rsidRDefault="009B7B02" w:rsidP="00561BC4">
            <w:pPr>
              <w:suppressAutoHyphens/>
              <w:jc w:val="both"/>
              <w:rPr>
                <w:b/>
                <w:sz w:val="28"/>
                <w:szCs w:val="28"/>
              </w:rPr>
            </w:pPr>
            <w:r w:rsidRPr="00FC2F23">
              <w:rPr>
                <w:b/>
                <w:sz w:val="28"/>
                <w:szCs w:val="28"/>
              </w:rPr>
              <w:t>Addis Ababa, Ethiopia.</w:t>
            </w:r>
          </w:p>
          <w:p w:rsidR="009B7B02" w:rsidRPr="00FC2F23" w:rsidRDefault="009B7B02" w:rsidP="00561BC4">
            <w:pPr>
              <w:suppressAutoHyphens/>
              <w:jc w:val="both"/>
              <w:rPr>
                <w:b/>
                <w:sz w:val="28"/>
                <w:szCs w:val="28"/>
              </w:rPr>
            </w:pPr>
            <w:r w:rsidRPr="00FC2F23">
              <w:rPr>
                <w:b/>
                <w:sz w:val="28"/>
                <w:szCs w:val="28"/>
              </w:rPr>
              <w:t xml:space="preserve">Tel: </w:t>
            </w:r>
            <w:r>
              <w:rPr>
                <w:b/>
                <w:sz w:val="28"/>
                <w:szCs w:val="28"/>
              </w:rPr>
              <w:t>+</w:t>
            </w:r>
            <w:r w:rsidRPr="00FC2F23">
              <w:rPr>
                <w:b/>
                <w:sz w:val="28"/>
                <w:szCs w:val="28"/>
              </w:rPr>
              <w:t>251 11 551 7700</w:t>
            </w:r>
          </w:p>
          <w:p w:rsidR="009B7B02" w:rsidRPr="00FC2F23" w:rsidRDefault="009B7B02" w:rsidP="00561BC4">
            <w:pPr>
              <w:rPr>
                <w:sz w:val="28"/>
                <w:szCs w:val="28"/>
              </w:rPr>
            </w:pPr>
            <w:r>
              <w:rPr>
                <w:b/>
                <w:sz w:val="28"/>
                <w:szCs w:val="28"/>
              </w:rPr>
              <w:t>Fax +251 11</w:t>
            </w:r>
            <w:r w:rsidRPr="00FC2F23">
              <w:rPr>
                <w:b/>
                <w:sz w:val="28"/>
                <w:szCs w:val="28"/>
              </w:rPr>
              <w:t>551</w:t>
            </w:r>
            <w:r>
              <w:rPr>
                <w:b/>
                <w:sz w:val="28"/>
                <w:szCs w:val="28"/>
              </w:rPr>
              <w:t>0442</w:t>
            </w:r>
          </w:p>
        </w:tc>
      </w:tr>
      <w:tr w:rsidR="009B7B02" w:rsidRPr="00FC2F23" w:rsidTr="00561BC4">
        <w:tc>
          <w:tcPr>
            <w:tcW w:w="2160" w:type="dxa"/>
            <w:tcBorders>
              <w:top w:val="single" w:sz="4" w:space="0" w:color="auto"/>
              <w:left w:val="double" w:sz="6" w:space="0" w:color="auto"/>
              <w:bottom w:val="double" w:sz="6" w:space="0" w:color="auto"/>
            </w:tcBorders>
          </w:tcPr>
          <w:p w:rsidR="009B7B02" w:rsidRPr="00FC2F23" w:rsidRDefault="009B7B02" w:rsidP="00561BC4">
            <w:pPr>
              <w:suppressAutoHyphens/>
              <w:rPr>
                <w:sz w:val="28"/>
                <w:szCs w:val="28"/>
              </w:rPr>
            </w:pPr>
            <w:r w:rsidRPr="00FC2F23">
              <w:rPr>
                <w:b/>
                <w:sz w:val="28"/>
                <w:szCs w:val="28"/>
              </w:rPr>
              <w:t>ITB Clause 8.1</w:t>
            </w:r>
          </w:p>
        </w:tc>
        <w:tc>
          <w:tcPr>
            <w:tcW w:w="6840" w:type="dxa"/>
            <w:tcBorders>
              <w:top w:val="single" w:sz="4" w:space="0" w:color="auto"/>
              <w:bottom w:val="double" w:sz="6" w:space="0" w:color="auto"/>
              <w:right w:val="double" w:sz="6" w:space="0" w:color="auto"/>
            </w:tcBorders>
          </w:tcPr>
          <w:p w:rsidR="009B7B02" w:rsidRPr="00FC2F23" w:rsidRDefault="009B7B02" w:rsidP="00561BC4">
            <w:pPr>
              <w:suppressAutoHyphens/>
              <w:jc w:val="both"/>
              <w:rPr>
                <w:sz w:val="28"/>
                <w:szCs w:val="28"/>
              </w:rPr>
            </w:pPr>
            <w:r w:rsidRPr="00FC2F23">
              <w:rPr>
                <w:sz w:val="28"/>
                <w:szCs w:val="28"/>
              </w:rPr>
              <w:t xml:space="preserve">The Language of the Bid is English </w:t>
            </w:r>
          </w:p>
        </w:tc>
      </w:tr>
    </w:tbl>
    <w:p w:rsidR="009B7B02" w:rsidRPr="00FC2F23" w:rsidRDefault="009B7B02" w:rsidP="009B7B02">
      <w:pPr>
        <w:suppressAutoHyphens/>
        <w:jc w:val="both"/>
        <w:rPr>
          <w:sz w:val="28"/>
          <w:szCs w:val="28"/>
        </w:rPr>
      </w:pPr>
    </w:p>
    <w:tbl>
      <w:tblPr>
        <w:tblW w:w="0" w:type="auto"/>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6840"/>
      </w:tblGrid>
      <w:tr w:rsidR="009B7B02" w:rsidRPr="00FC2F23" w:rsidTr="00561BC4">
        <w:tc>
          <w:tcPr>
            <w:tcW w:w="9000" w:type="dxa"/>
            <w:gridSpan w:val="2"/>
          </w:tcPr>
          <w:p w:rsidR="009B7B02" w:rsidRPr="00FC2F23" w:rsidRDefault="009B7B02" w:rsidP="00561BC4">
            <w:pPr>
              <w:pStyle w:val="Heading2"/>
              <w:spacing w:before="60" w:after="60"/>
              <w:rPr>
                <w:szCs w:val="28"/>
              </w:rPr>
            </w:pPr>
            <w:r w:rsidRPr="00FC2F23">
              <w:rPr>
                <w:szCs w:val="28"/>
              </w:rPr>
              <w:t>Bid Price and Currency</w:t>
            </w:r>
          </w:p>
        </w:tc>
      </w:tr>
      <w:tr w:rsidR="009B7B02" w:rsidRPr="00FC2F23" w:rsidTr="00561BC4">
        <w:tc>
          <w:tcPr>
            <w:tcW w:w="2160" w:type="dxa"/>
          </w:tcPr>
          <w:p w:rsidR="009B7B02" w:rsidRPr="00FC2F23" w:rsidRDefault="009B7B02" w:rsidP="00561BC4">
            <w:pPr>
              <w:suppressAutoHyphens/>
              <w:rPr>
                <w:b/>
                <w:sz w:val="28"/>
                <w:szCs w:val="28"/>
              </w:rPr>
            </w:pPr>
            <w:r w:rsidRPr="00FC2F23">
              <w:rPr>
                <w:b/>
                <w:sz w:val="28"/>
                <w:szCs w:val="28"/>
              </w:rPr>
              <w:t>ITB Clause 11.2 (a)</w:t>
            </w:r>
          </w:p>
          <w:p w:rsidR="009B7B02" w:rsidRPr="00FC2F23" w:rsidRDefault="009B7B02" w:rsidP="00561BC4">
            <w:pPr>
              <w:suppressAutoHyphens/>
              <w:rPr>
                <w:i/>
                <w:sz w:val="28"/>
                <w:szCs w:val="28"/>
              </w:rPr>
            </w:pPr>
            <w:r w:rsidRPr="00FC2F23">
              <w:rPr>
                <w:b/>
                <w:i/>
                <w:sz w:val="28"/>
                <w:szCs w:val="28"/>
              </w:rPr>
              <w:t>(iii) or (iv) (optional)</w:t>
            </w:r>
          </w:p>
          <w:p w:rsidR="009B7B02" w:rsidRPr="00FC2F23" w:rsidRDefault="009B7B02" w:rsidP="00561BC4">
            <w:pPr>
              <w:suppressAutoHyphens/>
              <w:rPr>
                <w:sz w:val="28"/>
                <w:szCs w:val="28"/>
              </w:rPr>
            </w:pPr>
          </w:p>
        </w:tc>
        <w:tc>
          <w:tcPr>
            <w:tcW w:w="6840" w:type="dxa"/>
          </w:tcPr>
          <w:p w:rsidR="009B7B02" w:rsidRPr="00FC2F23" w:rsidRDefault="009B7B02" w:rsidP="00561BC4">
            <w:pPr>
              <w:suppressAutoHyphens/>
              <w:jc w:val="both"/>
              <w:rPr>
                <w:sz w:val="28"/>
                <w:szCs w:val="28"/>
              </w:rPr>
            </w:pPr>
            <w:r w:rsidRPr="00FC2F23">
              <w:rPr>
                <w:sz w:val="28"/>
                <w:szCs w:val="28"/>
              </w:rPr>
              <w:t>For goods offered from within Ethiopia, the price for inland transportation, insurance, and other local costs incidental to delivery of the goods to the African Union Commission premises must be quoted if applicable.</w:t>
            </w:r>
          </w:p>
        </w:tc>
      </w:tr>
      <w:tr w:rsidR="009B7B02" w:rsidRPr="00FC2F23" w:rsidTr="00561BC4">
        <w:trPr>
          <w:cantSplit/>
        </w:trPr>
        <w:tc>
          <w:tcPr>
            <w:tcW w:w="2160" w:type="dxa"/>
          </w:tcPr>
          <w:p w:rsidR="009B7B02" w:rsidRPr="00FC2F23" w:rsidRDefault="009B7B02" w:rsidP="00561BC4">
            <w:pPr>
              <w:suppressAutoHyphens/>
              <w:rPr>
                <w:sz w:val="28"/>
                <w:szCs w:val="28"/>
              </w:rPr>
            </w:pPr>
            <w:r w:rsidRPr="00FC2F23">
              <w:rPr>
                <w:b/>
                <w:sz w:val="28"/>
                <w:szCs w:val="28"/>
              </w:rPr>
              <w:t>ITB Clause 11.2 (b)</w:t>
            </w:r>
          </w:p>
        </w:tc>
        <w:tc>
          <w:tcPr>
            <w:tcW w:w="6840" w:type="dxa"/>
          </w:tcPr>
          <w:p w:rsidR="009B7B02" w:rsidRPr="00FC2F23" w:rsidRDefault="009B7B02" w:rsidP="00561BC4">
            <w:pPr>
              <w:suppressAutoHyphens/>
              <w:jc w:val="both"/>
              <w:rPr>
                <w:sz w:val="28"/>
                <w:szCs w:val="28"/>
              </w:rPr>
            </w:pPr>
            <w:r w:rsidRPr="00FC2F23">
              <w:rPr>
                <w:sz w:val="28"/>
                <w:szCs w:val="28"/>
              </w:rPr>
              <w:t xml:space="preserve">For goods offered from abroad, the price of the goods shall be quoted CIF or CIP incoterms. </w:t>
            </w:r>
          </w:p>
        </w:tc>
      </w:tr>
      <w:tr w:rsidR="009B7B02" w:rsidRPr="00FC2F23" w:rsidTr="00561BC4">
        <w:trPr>
          <w:cantSplit/>
          <w:trHeight w:val="1974"/>
        </w:trPr>
        <w:tc>
          <w:tcPr>
            <w:tcW w:w="2160" w:type="dxa"/>
          </w:tcPr>
          <w:p w:rsidR="009B7B02" w:rsidRPr="00FC2F23" w:rsidRDefault="009B7B02" w:rsidP="00561BC4">
            <w:pPr>
              <w:suppressAutoHyphens/>
              <w:rPr>
                <w:b/>
                <w:sz w:val="28"/>
                <w:szCs w:val="28"/>
              </w:rPr>
            </w:pPr>
            <w:r w:rsidRPr="00FC2F23">
              <w:rPr>
                <w:b/>
                <w:sz w:val="28"/>
                <w:szCs w:val="28"/>
              </w:rPr>
              <w:t xml:space="preserve">ITB Clause 11.2 (b) </w:t>
            </w:r>
          </w:p>
          <w:p w:rsidR="009B7B02" w:rsidRPr="00FC2F23" w:rsidRDefault="009B7B02" w:rsidP="00561BC4">
            <w:pPr>
              <w:pStyle w:val="Document1"/>
              <w:keepNext w:val="0"/>
              <w:keepLines w:val="0"/>
              <w:tabs>
                <w:tab w:val="clear" w:pos="-720"/>
              </w:tabs>
              <w:rPr>
                <w:rFonts w:ascii="Times New Roman" w:hAnsi="Times New Roman"/>
                <w:sz w:val="28"/>
                <w:szCs w:val="28"/>
                <w:lang w:val="en-GB"/>
              </w:rPr>
            </w:pPr>
          </w:p>
        </w:tc>
        <w:tc>
          <w:tcPr>
            <w:tcW w:w="6840" w:type="dxa"/>
          </w:tcPr>
          <w:p w:rsidR="009B7B02" w:rsidRPr="00FC2F23" w:rsidRDefault="009B7B02" w:rsidP="00561BC4">
            <w:pPr>
              <w:tabs>
                <w:tab w:val="left" w:pos="6450"/>
              </w:tabs>
              <w:suppressAutoHyphens/>
              <w:jc w:val="both"/>
              <w:rPr>
                <w:b/>
                <w:i/>
                <w:sz w:val="28"/>
                <w:szCs w:val="28"/>
              </w:rPr>
            </w:pPr>
            <w:r w:rsidRPr="00FC2F23">
              <w:rPr>
                <w:sz w:val="28"/>
                <w:szCs w:val="28"/>
              </w:rPr>
              <w:t>For goods offered from abroad, the price of the goods shall be quoted CIF Addis Ababa, or CIP Bole International Airport. In quoting the price, the Bidder shall be free to use transportation through carriers registered in any eligible countries. Similarly, the Bidder may obtain insurance services from any eligible source country;</w:t>
            </w:r>
          </w:p>
        </w:tc>
      </w:tr>
      <w:tr w:rsidR="009B7B02" w:rsidRPr="00FC2F23" w:rsidTr="00561BC4">
        <w:trPr>
          <w:cantSplit/>
          <w:trHeight w:val="1102"/>
        </w:trPr>
        <w:tc>
          <w:tcPr>
            <w:tcW w:w="2160" w:type="dxa"/>
          </w:tcPr>
          <w:p w:rsidR="009B7B02" w:rsidRPr="00FC2F23" w:rsidRDefault="009B7B02" w:rsidP="00561BC4">
            <w:pPr>
              <w:tabs>
                <w:tab w:val="left" w:pos="6450"/>
              </w:tabs>
              <w:suppressAutoHyphens/>
              <w:jc w:val="both"/>
              <w:rPr>
                <w:b/>
                <w:sz w:val="28"/>
                <w:szCs w:val="28"/>
              </w:rPr>
            </w:pPr>
            <w:r w:rsidRPr="00FC2F23">
              <w:rPr>
                <w:b/>
                <w:sz w:val="28"/>
                <w:szCs w:val="28"/>
              </w:rPr>
              <w:lastRenderedPageBreak/>
              <w:t xml:space="preserve">ITB Clause 11.2 (b) </w:t>
            </w:r>
          </w:p>
          <w:p w:rsidR="009B7B02" w:rsidRPr="00FC2F23" w:rsidRDefault="009B7B02" w:rsidP="00561BC4">
            <w:pPr>
              <w:tabs>
                <w:tab w:val="left" w:pos="6450"/>
              </w:tabs>
              <w:suppressAutoHyphens/>
              <w:rPr>
                <w:i/>
                <w:sz w:val="28"/>
                <w:szCs w:val="28"/>
              </w:rPr>
            </w:pPr>
            <w:r w:rsidRPr="00FC2F23">
              <w:rPr>
                <w:b/>
                <w:i/>
                <w:sz w:val="28"/>
                <w:szCs w:val="28"/>
              </w:rPr>
              <w:t>[(iv) or (v) (optional)]</w:t>
            </w:r>
          </w:p>
        </w:tc>
        <w:tc>
          <w:tcPr>
            <w:tcW w:w="6840" w:type="dxa"/>
          </w:tcPr>
          <w:p w:rsidR="009B7B02" w:rsidRPr="00FC2F23" w:rsidRDefault="009B7B02" w:rsidP="00561BC4">
            <w:pPr>
              <w:pStyle w:val="BodyText3"/>
              <w:rPr>
                <w:b w:val="0"/>
                <w:i w:val="0"/>
                <w:sz w:val="28"/>
                <w:szCs w:val="28"/>
              </w:rPr>
            </w:pPr>
            <w:r w:rsidRPr="00FC2F23">
              <w:rPr>
                <w:b w:val="0"/>
                <w:i w:val="0"/>
                <w:sz w:val="28"/>
                <w:szCs w:val="28"/>
              </w:rPr>
              <w:t>The Supplier shall quote the price for inland transportation, insurance, and other local costs incidental to delivery of the goods from the port of entry to their final destination, if deemed necessary</w:t>
            </w:r>
          </w:p>
        </w:tc>
      </w:tr>
      <w:tr w:rsidR="009B7B02" w:rsidRPr="00FC2F23" w:rsidTr="00561BC4">
        <w:trPr>
          <w:cantSplit/>
          <w:trHeight w:val="813"/>
        </w:trPr>
        <w:tc>
          <w:tcPr>
            <w:tcW w:w="2160" w:type="dxa"/>
          </w:tcPr>
          <w:p w:rsidR="009B7B02" w:rsidRPr="00FC2F23" w:rsidRDefault="009B7B02" w:rsidP="00561BC4">
            <w:pPr>
              <w:tabs>
                <w:tab w:val="left" w:pos="6450"/>
              </w:tabs>
              <w:suppressAutoHyphens/>
              <w:jc w:val="both"/>
              <w:rPr>
                <w:b/>
                <w:sz w:val="28"/>
                <w:szCs w:val="28"/>
              </w:rPr>
            </w:pPr>
            <w:r w:rsidRPr="00FC2F23">
              <w:rPr>
                <w:b/>
                <w:sz w:val="28"/>
                <w:szCs w:val="28"/>
              </w:rPr>
              <w:t>ITB 12.1 (a)</w:t>
            </w:r>
          </w:p>
        </w:tc>
        <w:tc>
          <w:tcPr>
            <w:tcW w:w="6840" w:type="dxa"/>
          </w:tcPr>
          <w:p w:rsidR="009B7B02" w:rsidRPr="00FC2F23" w:rsidRDefault="009B7B02" w:rsidP="00561BC4">
            <w:pPr>
              <w:tabs>
                <w:tab w:val="left" w:pos="1080"/>
              </w:tabs>
              <w:suppressAutoHyphens/>
              <w:ind w:right="-72"/>
              <w:jc w:val="both"/>
              <w:rPr>
                <w:sz w:val="28"/>
                <w:szCs w:val="28"/>
              </w:rPr>
            </w:pPr>
            <w:r w:rsidRPr="00FC2F23">
              <w:rPr>
                <w:sz w:val="28"/>
                <w:szCs w:val="28"/>
              </w:rPr>
              <w:t xml:space="preserve">For goods and services that the Bidder will supply from within Ethiopia, the prices shall be quoted in </w:t>
            </w:r>
            <w:r w:rsidRPr="00FC2F23">
              <w:rPr>
                <w:b/>
                <w:sz w:val="28"/>
                <w:szCs w:val="28"/>
              </w:rPr>
              <w:t>Ethiopian Birr.</w:t>
            </w:r>
          </w:p>
        </w:tc>
      </w:tr>
      <w:tr w:rsidR="009B7B02" w:rsidRPr="00FC2F23" w:rsidTr="00561BC4">
        <w:trPr>
          <w:cantSplit/>
          <w:trHeight w:val="696"/>
        </w:trPr>
        <w:tc>
          <w:tcPr>
            <w:tcW w:w="2160" w:type="dxa"/>
          </w:tcPr>
          <w:p w:rsidR="009B7B02" w:rsidRPr="00FC2F23" w:rsidRDefault="009B7B02" w:rsidP="00561BC4">
            <w:pPr>
              <w:tabs>
                <w:tab w:val="left" w:pos="6450"/>
              </w:tabs>
              <w:suppressAutoHyphens/>
              <w:jc w:val="both"/>
              <w:rPr>
                <w:b/>
                <w:sz w:val="28"/>
                <w:szCs w:val="28"/>
              </w:rPr>
            </w:pPr>
            <w:r w:rsidRPr="00FC2F23">
              <w:rPr>
                <w:b/>
                <w:sz w:val="28"/>
                <w:szCs w:val="28"/>
              </w:rPr>
              <w:t>ITB 12.1 (b)</w:t>
            </w:r>
          </w:p>
        </w:tc>
        <w:tc>
          <w:tcPr>
            <w:tcW w:w="6840" w:type="dxa"/>
          </w:tcPr>
          <w:p w:rsidR="009B7B02" w:rsidRPr="00FC2F23" w:rsidRDefault="009B7B02" w:rsidP="00561BC4">
            <w:pPr>
              <w:tabs>
                <w:tab w:val="left" w:pos="1080"/>
              </w:tabs>
              <w:suppressAutoHyphens/>
              <w:ind w:right="-72"/>
              <w:jc w:val="both"/>
              <w:rPr>
                <w:sz w:val="28"/>
                <w:szCs w:val="28"/>
              </w:rPr>
            </w:pPr>
            <w:r w:rsidRPr="00FC2F23">
              <w:rPr>
                <w:sz w:val="28"/>
                <w:szCs w:val="28"/>
              </w:rPr>
              <w:t xml:space="preserve">For goods and services that the Bidder will supply from outside Ethiopia, the prices shall be quoted in </w:t>
            </w:r>
            <w:r w:rsidRPr="00FC2F23">
              <w:rPr>
                <w:b/>
                <w:sz w:val="28"/>
                <w:szCs w:val="28"/>
              </w:rPr>
              <w:t xml:space="preserve">US Dollars </w:t>
            </w:r>
            <w:r>
              <w:rPr>
                <w:b/>
                <w:sz w:val="28"/>
                <w:szCs w:val="28"/>
              </w:rPr>
              <w:t>only</w:t>
            </w:r>
          </w:p>
        </w:tc>
      </w:tr>
    </w:tbl>
    <w:p w:rsidR="009B7B02" w:rsidRPr="00FC2F23" w:rsidRDefault="009B7B02" w:rsidP="009B7B02">
      <w:pPr>
        <w:suppressAutoHyphens/>
        <w:jc w:val="both"/>
        <w:rPr>
          <w:sz w:val="28"/>
          <w:szCs w:val="28"/>
        </w:rPr>
      </w:pPr>
    </w:p>
    <w:tbl>
      <w:tblPr>
        <w:tblW w:w="0" w:type="auto"/>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6840"/>
      </w:tblGrid>
      <w:tr w:rsidR="009B7B02" w:rsidRPr="00FC2F23" w:rsidTr="00561BC4">
        <w:tc>
          <w:tcPr>
            <w:tcW w:w="9000" w:type="dxa"/>
            <w:gridSpan w:val="2"/>
          </w:tcPr>
          <w:p w:rsidR="009B7B02" w:rsidRPr="00FC2F23" w:rsidRDefault="009B7B02" w:rsidP="00561BC4">
            <w:pPr>
              <w:suppressAutoHyphens/>
              <w:spacing w:before="60" w:after="60"/>
              <w:jc w:val="center"/>
              <w:rPr>
                <w:sz w:val="28"/>
                <w:szCs w:val="28"/>
              </w:rPr>
            </w:pPr>
            <w:r w:rsidRPr="00FC2F23">
              <w:rPr>
                <w:b/>
                <w:sz w:val="28"/>
                <w:szCs w:val="28"/>
              </w:rPr>
              <w:t>Preparation and Submission of Bids</w:t>
            </w:r>
          </w:p>
        </w:tc>
      </w:tr>
      <w:tr w:rsidR="009B7B02" w:rsidRPr="00FC2F23" w:rsidTr="00561BC4">
        <w:tc>
          <w:tcPr>
            <w:tcW w:w="2160" w:type="dxa"/>
          </w:tcPr>
          <w:p w:rsidR="009B7B02" w:rsidRPr="00FC2F23" w:rsidRDefault="009B7B02" w:rsidP="00561BC4">
            <w:pPr>
              <w:suppressAutoHyphens/>
              <w:rPr>
                <w:sz w:val="28"/>
                <w:szCs w:val="28"/>
              </w:rPr>
            </w:pPr>
            <w:r w:rsidRPr="00FC2F23">
              <w:rPr>
                <w:b/>
                <w:sz w:val="28"/>
                <w:szCs w:val="28"/>
              </w:rPr>
              <w:t>ITB Clause 13.3 (d)</w:t>
            </w:r>
          </w:p>
        </w:tc>
        <w:tc>
          <w:tcPr>
            <w:tcW w:w="6840" w:type="dxa"/>
          </w:tcPr>
          <w:p w:rsidR="009B7B02" w:rsidRPr="00FC2F23" w:rsidRDefault="009B7B02" w:rsidP="00561BC4">
            <w:pPr>
              <w:suppressAutoHyphens/>
              <w:jc w:val="both"/>
              <w:rPr>
                <w:sz w:val="28"/>
                <w:szCs w:val="28"/>
              </w:rPr>
            </w:pPr>
            <w:r w:rsidRPr="00FC2F23">
              <w:rPr>
                <w:sz w:val="28"/>
                <w:szCs w:val="28"/>
              </w:rPr>
              <w:t>The required documentary evidence to be submitted by the bidder to confirm eligibility to bid is as follows</w:t>
            </w:r>
          </w:p>
          <w:p w:rsidR="009B7B02" w:rsidRPr="00FC2F23" w:rsidRDefault="009B7B02" w:rsidP="006170D5">
            <w:pPr>
              <w:numPr>
                <w:ilvl w:val="0"/>
                <w:numId w:val="21"/>
              </w:numPr>
              <w:suppressAutoHyphens/>
              <w:ind w:left="649" w:hanging="289"/>
              <w:jc w:val="both"/>
              <w:rPr>
                <w:sz w:val="28"/>
                <w:szCs w:val="28"/>
              </w:rPr>
            </w:pPr>
            <w:r w:rsidRPr="00FC2F23">
              <w:rPr>
                <w:sz w:val="28"/>
                <w:szCs w:val="28"/>
              </w:rPr>
              <w:t>Evidence of Registration &amp; Trading Certificate/Licence</w:t>
            </w:r>
          </w:p>
          <w:p w:rsidR="009B7B02" w:rsidRPr="00FC2F23" w:rsidRDefault="009B7B02" w:rsidP="006170D5">
            <w:pPr>
              <w:numPr>
                <w:ilvl w:val="0"/>
                <w:numId w:val="21"/>
              </w:numPr>
              <w:suppressAutoHyphens/>
              <w:ind w:left="649" w:hanging="360"/>
              <w:jc w:val="both"/>
              <w:rPr>
                <w:sz w:val="28"/>
                <w:szCs w:val="28"/>
              </w:rPr>
            </w:pPr>
            <w:r w:rsidRPr="00FC2F23">
              <w:rPr>
                <w:sz w:val="28"/>
                <w:szCs w:val="28"/>
              </w:rPr>
              <w:t>Evidence of Tax Clearing Certificate</w:t>
            </w:r>
          </w:p>
          <w:p w:rsidR="009B7B02" w:rsidRPr="00FC2F23" w:rsidRDefault="009B7B02" w:rsidP="00561BC4">
            <w:pPr>
              <w:pStyle w:val="ListParagraph"/>
              <w:numPr>
                <w:ilvl w:val="0"/>
                <w:numId w:val="18"/>
              </w:numPr>
              <w:suppressAutoHyphens/>
              <w:jc w:val="both"/>
              <w:rPr>
                <w:sz w:val="28"/>
                <w:szCs w:val="28"/>
              </w:rPr>
            </w:pPr>
            <w:r w:rsidRPr="00FC2F23">
              <w:rPr>
                <w:sz w:val="28"/>
                <w:szCs w:val="28"/>
              </w:rPr>
              <w:t>Manufacturer’s Authorisation certificate or Dealership certificate</w:t>
            </w:r>
          </w:p>
        </w:tc>
      </w:tr>
      <w:tr w:rsidR="009B7B02" w:rsidRPr="00FC2F23" w:rsidTr="00561BC4">
        <w:tc>
          <w:tcPr>
            <w:tcW w:w="2160" w:type="dxa"/>
          </w:tcPr>
          <w:p w:rsidR="009B7B02" w:rsidRPr="00FC2F23" w:rsidRDefault="009B7B02" w:rsidP="00561BC4">
            <w:pPr>
              <w:suppressAutoHyphens/>
              <w:rPr>
                <w:sz w:val="28"/>
                <w:szCs w:val="28"/>
              </w:rPr>
            </w:pPr>
            <w:r w:rsidRPr="00FC2F23">
              <w:rPr>
                <w:b/>
                <w:sz w:val="28"/>
                <w:szCs w:val="28"/>
              </w:rPr>
              <w:t>ITB Clause 15.1</w:t>
            </w:r>
          </w:p>
        </w:tc>
        <w:tc>
          <w:tcPr>
            <w:tcW w:w="6840" w:type="dxa"/>
          </w:tcPr>
          <w:p w:rsidR="009B7B02" w:rsidRPr="00FC2F23" w:rsidRDefault="009B7B02" w:rsidP="00561BC4">
            <w:pPr>
              <w:suppressAutoHyphens/>
              <w:jc w:val="both"/>
              <w:rPr>
                <w:sz w:val="28"/>
                <w:szCs w:val="28"/>
              </w:rPr>
            </w:pPr>
            <w:r w:rsidRPr="00FC2F23">
              <w:rPr>
                <w:sz w:val="28"/>
                <w:szCs w:val="28"/>
              </w:rPr>
              <w:t>A bid security is not required.</w:t>
            </w:r>
          </w:p>
          <w:p w:rsidR="009B7B02" w:rsidRPr="00FC2F23" w:rsidRDefault="009B7B02" w:rsidP="00561BC4">
            <w:pPr>
              <w:suppressAutoHyphens/>
              <w:jc w:val="both"/>
              <w:rPr>
                <w:sz w:val="28"/>
                <w:szCs w:val="28"/>
              </w:rPr>
            </w:pPr>
          </w:p>
        </w:tc>
      </w:tr>
      <w:tr w:rsidR="009B7B02" w:rsidRPr="00FC2F23" w:rsidTr="00561BC4">
        <w:tc>
          <w:tcPr>
            <w:tcW w:w="2160" w:type="dxa"/>
          </w:tcPr>
          <w:p w:rsidR="009B7B02" w:rsidRPr="00FC2F23" w:rsidRDefault="009B7B02" w:rsidP="00561BC4">
            <w:pPr>
              <w:suppressAutoHyphens/>
              <w:rPr>
                <w:sz w:val="28"/>
                <w:szCs w:val="28"/>
              </w:rPr>
            </w:pPr>
            <w:r w:rsidRPr="00FC2F23">
              <w:rPr>
                <w:b/>
                <w:sz w:val="28"/>
                <w:szCs w:val="28"/>
              </w:rPr>
              <w:t>ITB Clause 16.1</w:t>
            </w:r>
          </w:p>
        </w:tc>
        <w:tc>
          <w:tcPr>
            <w:tcW w:w="6840" w:type="dxa"/>
          </w:tcPr>
          <w:p w:rsidR="009B7B02" w:rsidRPr="00FC2F23" w:rsidRDefault="009B7B02" w:rsidP="00561BC4">
            <w:pPr>
              <w:suppressAutoHyphens/>
              <w:jc w:val="both"/>
              <w:rPr>
                <w:sz w:val="28"/>
                <w:szCs w:val="28"/>
              </w:rPr>
            </w:pPr>
            <w:r w:rsidRPr="00FC2F23">
              <w:rPr>
                <w:sz w:val="28"/>
                <w:szCs w:val="28"/>
              </w:rPr>
              <w:t>The period of bid validity shall be 60 days from the deadline for submission of bids.</w:t>
            </w:r>
          </w:p>
        </w:tc>
      </w:tr>
      <w:tr w:rsidR="009B7B02" w:rsidRPr="00FC2F23" w:rsidTr="00561BC4">
        <w:tc>
          <w:tcPr>
            <w:tcW w:w="2160" w:type="dxa"/>
          </w:tcPr>
          <w:p w:rsidR="009B7B02" w:rsidRPr="00FC2F23" w:rsidRDefault="009B7B02" w:rsidP="00561BC4">
            <w:pPr>
              <w:suppressAutoHyphens/>
              <w:rPr>
                <w:sz w:val="28"/>
                <w:szCs w:val="28"/>
              </w:rPr>
            </w:pPr>
            <w:r w:rsidRPr="00FC2F23">
              <w:rPr>
                <w:b/>
                <w:sz w:val="28"/>
                <w:szCs w:val="28"/>
              </w:rPr>
              <w:t>ITB Clause 17.1</w:t>
            </w:r>
          </w:p>
        </w:tc>
        <w:tc>
          <w:tcPr>
            <w:tcW w:w="6840" w:type="dxa"/>
          </w:tcPr>
          <w:p w:rsidR="009B7B02" w:rsidRPr="007351AF" w:rsidRDefault="009B7B02" w:rsidP="00561BC4">
            <w:pPr>
              <w:suppressAutoHyphens/>
              <w:jc w:val="both"/>
              <w:rPr>
                <w:color w:val="FF0000"/>
                <w:sz w:val="28"/>
                <w:szCs w:val="28"/>
              </w:rPr>
            </w:pPr>
            <w:r w:rsidRPr="00CF4B04">
              <w:rPr>
                <w:color w:val="000000" w:themeColor="text1"/>
                <w:sz w:val="28"/>
                <w:szCs w:val="28"/>
              </w:rPr>
              <w:t>In addition to the original of the bid, the numb</w:t>
            </w:r>
            <w:r w:rsidR="007351AF" w:rsidRPr="00CF4B04">
              <w:rPr>
                <w:color w:val="000000" w:themeColor="text1"/>
                <w:sz w:val="28"/>
                <w:szCs w:val="28"/>
              </w:rPr>
              <w:t>er of copies required is Two (2</w:t>
            </w:r>
            <w:r w:rsidRPr="00CF4B04">
              <w:rPr>
                <w:color w:val="000000" w:themeColor="text1"/>
                <w:sz w:val="28"/>
                <w:szCs w:val="28"/>
              </w:rPr>
              <w:t>).</w:t>
            </w:r>
          </w:p>
        </w:tc>
      </w:tr>
      <w:tr w:rsidR="009B7B02" w:rsidRPr="00FC2F23" w:rsidTr="00561BC4">
        <w:trPr>
          <w:trHeight w:val="1731"/>
        </w:trPr>
        <w:tc>
          <w:tcPr>
            <w:tcW w:w="2160" w:type="dxa"/>
          </w:tcPr>
          <w:p w:rsidR="009B7B02" w:rsidRPr="00FC2F23" w:rsidRDefault="009B7B02" w:rsidP="00561BC4">
            <w:pPr>
              <w:suppressAutoHyphens/>
              <w:rPr>
                <w:sz w:val="28"/>
                <w:szCs w:val="28"/>
              </w:rPr>
            </w:pPr>
            <w:r w:rsidRPr="00FC2F23">
              <w:rPr>
                <w:b/>
                <w:sz w:val="28"/>
                <w:szCs w:val="28"/>
              </w:rPr>
              <w:t>ITB Clause 18.2 (a)</w:t>
            </w:r>
          </w:p>
        </w:tc>
        <w:tc>
          <w:tcPr>
            <w:tcW w:w="6840" w:type="dxa"/>
          </w:tcPr>
          <w:p w:rsidR="009B7B02" w:rsidRPr="00FC2F23" w:rsidRDefault="009B7B02" w:rsidP="00561BC4">
            <w:pPr>
              <w:suppressAutoHyphens/>
              <w:jc w:val="both"/>
              <w:rPr>
                <w:sz w:val="28"/>
                <w:szCs w:val="28"/>
              </w:rPr>
            </w:pPr>
            <w:r w:rsidRPr="00FC2F23">
              <w:rPr>
                <w:sz w:val="28"/>
                <w:szCs w:val="28"/>
              </w:rPr>
              <w:t xml:space="preserve">The address for submission of bids is: </w:t>
            </w:r>
          </w:p>
          <w:p w:rsidR="009B7B02" w:rsidRPr="00FC2F23" w:rsidRDefault="004F7A13" w:rsidP="00561BC4">
            <w:pPr>
              <w:suppressAutoHyphens/>
              <w:jc w:val="both"/>
              <w:rPr>
                <w:b/>
                <w:sz w:val="28"/>
                <w:szCs w:val="28"/>
              </w:rPr>
            </w:pPr>
            <w:r w:rsidRPr="004F7A13">
              <w:rPr>
                <w:b/>
                <w:sz w:val="28"/>
                <w:szCs w:val="28"/>
              </w:rPr>
              <w:t>The Head, Procurement, Travel and Stores Division</w:t>
            </w:r>
            <w:r w:rsidR="009B7B02" w:rsidRPr="00FC2F23">
              <w:rPr>
                <w:b/>
                <w:sz w:val="28"/>
                <w:szCs w:val="28"/>
              </w:rPr>
              <w:t xml:space="preserve"> </w:t>
            </w:r>
          </w:p>
          <w:p w:rsidR="009B7B02" w:rsidRPr="00FC2F23" w:rsidRDefault="009B7B02" w:rsidP="00561BC4">
            <w:pPr>
              <w:suppressAutoHyphens/>
              <w:jc w:val="both"/>
              <w:rPr>
                <w:b/>
                <w:sz w:val="28"/>
                <w:szCs w:val="28"/>
              </w:rPr>
            </w:pPr>
            <w:r w:rsidRPr="00FC2F23">
              <w:rPr>
                <w:b/>
                <w:sz w:val="28"/>
                <w:szCs w:val="28"/>
              </w:rPr>
              <w:t xml:space="preserve">African Union Commission, </w:t>
            </w:r>
          </w:p>
          <w:p w:rsidR="009B7B02" w:rsidRPr="00FC2F23" w:rsidRDefault="009B7B02" w:rsidP="00561BC4">
            <w:pPr>
              <w:suppressAutoHyphens/>
              <w:jc w:val="both"/>
              <w:rPr>
                <w:b/>
                <w:sz w:val="28"/>
                <w:szCs w:val="28"/>
              </w:rPr>
            </w:pPr>
            <w:r w:rsidRPr="00FC2F23">
              <w:rPr>
                <w:b/>
                <w:sz w:val="28"/>
                <w:szCs w:val="28"/>
              </w:rPr>
              <w:t>P. O. Box 3243, Addis Ababa, Ethiopia</w:t>
            </w:r>
          </w:p>
          <w:p w:rsidR="009B7B02" w:rsidRPr="00FC2F23" w:rsidRDefault="009B7B02" w:rsidP="00561BC4">
            <w:pPr>
              <w:suppressAutoHyphens/>
              <w:jc w:val="both"/>
              <w:rPr>
                <w:b/>
                <w:sz w:val="28"/>
                <w:szCs w:val="28"/>
              </w:rPr>
            </w:pPr>
            <w:r w:rsidRPr="00FC2F23">
              <w:rPr>
                <w:b/>
                <w:sz w:val="28"/>
                <w:szCs w:val="28"/>
              </w:rPr>
              <w:t>Roosevelt Street</w:t>
            </w:r>
          </w:p>
          <w:p w:rsidR="009B7B02" w:rsidRPr="00FC2F23" w:rsidRDefault="009B7B02" w:rsidP="00561BC4">
            <w:pPr>
              <w:suppressAutoHyphens/>
              <w:jc w:val="both"/>
              <w:rPr>
                <w:b/>
                <w:sz w:val="28"/>
                <w:szCs w:val="28"/>
              </w:rPr>
            </w:pPr>
            <w:r w:rsidRPr="00FC2F23">
              <w:rPr>
                <w:b/>
                <w:sz w:val="28"/>
                <w:szCs w:val="28"/>
              </w:rPr>
              <w:t xml:space="preserve">Block C, </w:t>
            </w:r>
            <w:r>
              <w:rPr>
                <w:b/>
                <w:sz w:val="28"/>
                <w:szCs w:val="28"/>
              </w:rPr>
              <w:t>3</w:t>
            </w:r>
            <w:r w:rsidRPr="00361E7B">
              <w:rPr>
                <w:b/>
                <w:sz w:val="28"/>
                <w:szCs w:val="28"/>
                <w:vertAlign w:val="superscript"/>
              </w:rPr>
              <w:t>rd</w:t>
            </w:r>
            <w:r>
              <w:rPr>
                <w:b/>
                <w:sz w:val="28"/>
                <w:szCs w:val="28"/>
              </w:rPr>
              <w:t xml:space="preserve"> Floor</w:t>
            </w:r>
          </w:p>
        </w:tc>
      </w:tr>
      <w:tr w:rsidR="009B7B02" w:rsidRPr="00FC2F23" w:rsidTr="00561BC4">
        <w:tc>
          <w:tcPr>
            <w:tcW w:w="2160" w:type="dxa"/>
          </w:tcPr>
          <w:p w:rsidR="009B7B02" w:rsidRPr="00FC2F23" w:rsidRDefault="009B7B02" w:rsidP="00561BC4">
            <w:pPr>
              <w:suppressAutoHyphens/>
              <w:rPr>
                <w:sz w:val="28"/>
                <w:szCs w:val="28"/>
              </w:rPr>
            </w:pPr>
            <w:r w:rsidRPr="00FC2F23">
              <w:rPr>
                <w:b/>
                <w:sz w:val="28"/>
                <w:szCs w:val="28"/>
              </w:rPr>
              <w:t>ITB Clause 18.2 (b)</w:t>
            </w:r>
          </w:p>
        </w:tc>
        <w:tc>
          <w:tcPr>
            <w:tcW w:w="6840" w:type="dxa"/>
          </w:tcPr>
          <w:p w:rsidR="009B7B02" w:rsidRPr="00FC2F23" w:rsidRDefault="009B7B02" w:rsidP="00561BC4">
            <w:pPr>
              <w:suppressAutoHyphens/>
              <w:jc w:val="both"/>
              <w:rPr>
                <w:sz w:val="28"/>
                <w:szCs w:val="28"/>
              </w:rPr>
            </w:pPr>
            <w:r w:rsidRPr="00FC2F23">
              <w:rPr>
                <w:sz w:val="28"/>
                <w:szCs w:val="28"/>
              </w:rPr>
              <w:t xml:space="preserve">IFB title and Procurement Number are </w:t>
            </w:r>
            <w:r w:rsidR="004F7A13" w:rsidRPr="004F7A13">
              <w:rPr>
                <w:b/>
                <w:sz w:val="28"/>
                <w:szCs w:val="28"/>
              </w:rPr>
              <w:t>AUC/PRO/G/001</w:t>
            </w:r>
          </w:p>
        </w:tc>
      </w:tr>
      <w:tr w:rsidR="009B7B02" w:rsidRPr="00FC2F23" w:rsidTr="00561BC4">
        <w:tc>
          <w:tcPr>
            <w:tcW w:w="2160" w:type="dxa"/>
          </w:tcPr>
          <w:p w:rsidR="009B7B02" w:rsidRPr="00FC2F23" w:rsidRDefault="009B7B02" w:rsidP="00561BC4">
            <w:pPr>
              <w:suppressAutoHyphens/>
              <w:rPr>
                <w:sz w:val="28"/>
                <w:szCs w:val="28"/>
              </w:rPr>
            </w:pPr>
            <w:r w:rsidRPr="00FC2F23">
              <w:rPr>
                <w:b/>
                <w:sz w:val="28"/>
                <w:szCs w:val="28"/>
              </w:rPr>
              <w:t>ITB Clause 19.1</w:t>
            </w:r>
          </w:p>
        </w:tc>
        <w:tc>
          <w:tcPr>
            <w:tcW w:w="6840" w:type="dxa"/>
          </w:tcPr>
          <w:p w:rsidR="009B7B02" w:rsidRPr="00FC2F23" w:rsidRDefault="009B7B02" w:rsidP="00561BC4">
            <w:pPr>
              <w:suppressAutoHyphens/>
              <w:jc w:val="both"/>
              <w:rPr>
                <w:b/>
                <w:sz w:val="28"/>
                <w:szCs w:val="28"/>
              </w:rPr>
            </w:pPr>
            <w:r w:rsidRPr="00FC2F23">
              <w:rPr>
                <w:sz w:val="28"/>
                <w:szCs w:val="28"/>
              </w:rPr>
              <w:t xml:space="preserve">The deadline for submission of bids is </w:t>
            </w:r>
            <w:r>
              <w:rPr>
                <w:b/>
                <w:sz w:val="28"/>
                <w:szCs w:val="28"/>
              </w:rPr>
              <w:t xml:space="preserve">1500 </w:t>
            </w:r>
            <w:r w:rsidRPr="00FC2F23">
              <w:rPr>
                <w:b/>
                <w:sz w:val="28"/>
                <w:szCs w:val="28"/>
              </w:rPr>
              <w:t>hours local time</w:t>
            </w:r>
            <w:r w:rsidRPr="00FC2F23">
              <w:rPr>
                <w:sz w:val="28"/>
                <w:szCs w:val="28"/>
              </w:rPr>
              <w:t xml:space="preserve"> on </w:t>
            </w:r>
            <w:r w:rsidR="004F7A13">
              <w:rPr>
                <w:b/>
                <w:sz w:val="28"/>
                <w:szCs w:val="28"/>
              </w:rPr>
              <w:t>01</w:t>
            </w:r>
            <w:r w:rsidR="004F7A13" w:rsidRPr="00062A29">
              <w:rPr>
                <w:b/>
                <w:sz w:val="28"/>
                <w:szCs w:val="28"/>
                <w:vertAlign w:val="superscript"/>
              </w:rPr>
              <w:t>st</w:t>
            </w:r>
            <w:r w:rsidR="0050042B">
              <w:rPr>
                <w:b/>
                <w:sz w:val="28"/>
                <w:szCs w:val="28"/>
              </w:rPr>
              <w:t xml:space="preserve"> </w:t>
            </w:r>
            <w:r w:rsidR="004F7A13">
              <w:rPr>
                <w:b/>
                <w:sz w:val="28"/>
                <w:szCs w:val="28"/>
              </w:rPr>
              <w:t>October 2019</w:t>
            </w:r>
            <w:r w:rsidRPr="00FC2F23">
              <w:rPr>
                <w:b/>
                <w:sz w:val="28"/>
                <w:szCs w:val="28"/>
              </w:rPr>
              <w:t>.</w:t>
            </w:r>
          </w:p>
        </w:tc>
      </w:tr>
      <w:tr w:rsidR="009B7B02" w:rsidRPr="00FC2F23" w:rsidTr="00561BC4">
        <w:tc>
          <w:tcPr>
            <w:tcW w:w="2160" w:type="dxa"/>
          </w:tcPr>
          <w:p w:rsidR="009B7B02" w:rsidRPr="00FC2F23" w:rsidRDefault="009B7B02" w:rsidP="00561BC4">
            <w:pPr>
              <w:suppressAutoHyphens/>
              <w:rPr>
                <w:sz w:val="28"/>
                <w:szCs w:val="28"/>
              </w:rPr>
            </w:pPr>
            <w:r w:rsidRPr="00FC2F23">
              <w:rPr>
                <w:b/>
                <w:sz w:val="28"/>
                <w:szCs w:val="28"/>
              </w:rPr>
              <w:t>ITB Clause 22.1</w:t>
            </w:r>
          </w:p>
        </w:tc>
        <w:tc>
          <w:tcPr>
            <w:tcW w:w="6840" w:type="dxa"/>
          </w:tcPr>
          <w:p w:rsidR="009B7B02" w:rsidRDefault="009B7B02" w:rsidP="00561BC4">
            <w:pPr>
              <w:suppressAutoHyphens/>
              <w:jc w:val="both"/>
              <w:rPr>
                <w:sz w:val="28"/>
                <w:szCs w:val="28"/>
              </w:rPr>
            </w:pPr>
            <w:r w:rsidRPr="00FC2F23">
              <w:rPr>
                <w:sz w:val="28"/>
                <w:szCs w:val="28"/>
              </w:rPr>
              <w:t xml:space="preserve">The opening of bids shall take place at </w:t>
            </w:r>
            <w:r>
              <w:rPr>
                <w:b/>
                <w:sz w:val="28"/>
                <w:szCs w:val="28"/>
              </w:rPr>
              <w:t>15</w:t>
            </w:r>
            <w:r w:rsidR="0050042B">
              <w:rPr>
                <w:b/>
                <w:sz w:val="28"/>
                <w:szCs w:val="28"/>
              </w:rPr>
              <w:t>:</w:t>
            </w:r>
            <w:r>
              <w:rPr>
                <w:b/>
                <w:sz w:val="28"/>
                <w:szCs w:val="28"/>
              </w:rPr>
              <w:t>30</w:t>
            </w:r>
            <w:r w:rsidRPr="009448B3">
              <w:rPr>
                <w:b/>
                <w:sz w:val="28"/>
                <w:szCs w:val="28"/>
              </w:rPr>
              <w:t>hours</w:t>
            </w:r>
            <w:r w:rsidRPr="00FC2F23">
              <w:rPr>
                <w:sz w:val="28"/>
                <w:szCs w:val="28"/>
              </w:rPr>
              <w:t xml:space="preserve"> local time on </w:t>
            </w:r>
            <w:r>
              <w:rPr>
                <w:b/>
                <w:sz w:val="28"/>
                <w:szCs w:val="28"/>
              </w:rPr>
              <w:t>16</w:t>
            </w:r>
            <w:r w:rsidRPr="00AD7925">
              <w:rPr>
                <w:b/>
                <w:sz w:val="28"/>
                <w:szCs w:val="28"/>
                <w:vertAlign w:val="superscript"/>
              </w:rPr>
              <w:t>th</w:t>
            </w:r>
            <w:r>
              <w:rPr>
                <w:b/>
                <w:sz w:val="28"/>
                <w:szCs w:val="28"/>
              </w:rPr>
              <w:t xml:space="preserve"> MAY 2014</w:t>
            </w:r>
            <w:r w:rsidRPr="009448B3">
              <w:rPr>
                <w:sz w:val="28"/>
                <w:szCs w:val="28"/>
              </w:rPr>
              <w:t xml:space="preserve"> </w:t>
            </w:r>
            <w:r>
              <w:rPr>
                <w:sz w:val="28"/>
                <w:szCs w:val="28"/>
              </w:rPr>
              <w:t>in AHRM conference room</w:t>
            </w:r>
          </w:p>
          <w:p w:rsidR="009B7B02" w:rsidRPr="00FC2F23" w:rsidRDefault="009B7B02" w:rsidP="00561BC4">
            <w:pPr>
              <w:suppressAutoHyphens/>
              <w:jc w:val="both"/>
              <w:rPr>
                <w:sz w:val="28"/>
                <w:szCs w:val="28"/>
              </w:rPr>
            </w:pPr>
          </w:p>
        </w:tc>
      </w:tr>
      <w:tr w:rsidR="009B7B02" w:rsidRPr="00FC2F23" w:rsidTr="00561BC4">
        <w:tc>
          <w:tcPr>
            <w:tcW w:w="9000" w:type="dxa"/>
            <w:gridSpan w:val="2"/>
          </w:tcPr>
          <w:p w:rsidR="009B7B02" w:rsidRPr="00FC2F23" w:rsidRDefault="009B7B02" w:rsidP="00561BC4">
            <w:pPr>
              <w:suppressAutoHyphens/>
              <w:spacing w:before="60" w:after="60"/>
              <w:jc w:val="center"/>
              <w:rPr>
                <w:sz w:val="28"/>
                <w:szCs w:val="28"/>
              </w:rPr>
            </w:pPr>
            <w:r w:rsidRPr="00FC2F23">
              <w:rPr>
                <w:b/>
                <w:sz w:val="28"/>
                <w:szCs w:val="28"/>
              </w:rPr>
              <w:t>Bid Evaluation</w:t>
            </w:r>
          </w:p>
        </w:tc>
      </w:tr>
      <w:tr w:rsidR="009B7B02" w:rsidRPr="00FC2F23" w:rsidTr="00561BC4">
        <w:tc>
          <w:tcPr>
            <w:tcW w:w="2160" w:type="dxa"/>
          </w:tcPr>
          <w:p w:rsidR="009B7B02" w:rsidRPr="00FC2F23" w:rsidRDefault="009B7B02" w:rsidP="00561BC4">
            <w:pPr>
              <w:pStyle w:val="Technical4"/>
              <w:tabs>
                <w:tab w:val="clear" w:pos="-720"/>
              </w:tabs>
              <w:suppressAutoHyphens w:val="0"/>
              <w:rPr>
                <w:rFonts w:ascii="Times New Roman" w:hAnsi="Times New Roman"/>
                <w:sz w:val="28"/>
                <w:szCs w:val="28"/>
                <w:lang w:val="en-GB"/>
              </w:rPr>
            </w:pPr>
            <w:r w:rsidRPr="00FC2F23">
              <w:rPr>
                <w:rFonts w:ascii="Times New Roman" w:hAnsi="Times New Roman"/>
                <w:sz w:val="28"/>
                <w:szCs w:val="28"/>
                <w:lang w:val="en-GB"/>
              </w:rPr>
              <w:t>ITB Clause 25.2</w:t>
            </w:r>
          </w:p>
        </w:tc>
        <w:tc>
          <w:tcPr>
            <w:tcW w:w="6840" w:type="dxa"/>
          </w:tcPr>
          <w:p w:rsidR="009B7B02" w:rsidRPr="00FC2F23" w:rsidRDefault="009B7B02" w:rsidP="00561BC4">
            <w:pPr>
              <w:keepNext/>
              <w:widowControl w:val="0"/>
              <w:suppressAutoHyphens/>
              <w:jc w:val="both"/>
              <w:rPr>
                <w:sz w:val="28"/>
                <w:szCs w:val="28"/>
              </w:rPr>
            </w:pPr>
            <w:r w:rsidRPr="00FC2F23">
              <w:rPr>
                <w:sz w:val="28"/>
                <w:szCs w:val="28"/>
              </w:rPr>
              <w:t>The common currency for evaluation purposes is</w:t>
            </w:r>
            <w:r>
              <w:rPr>
                <w:sz w:val="28"/>
                <w:szCs w:val="28"/>
              </w:rPr>
              <w:t xml:space="preserve"> </w:t>
            </w:r>
            <w:r w:rsidRPr="00FC2F23">
              <w:rPr>
                <w:sz w:val="28"/>
                <w:szCs w:val="28"/>
              </w:rPr>
              <w:t>US Dollars</w:t>
            </w:r>
            <w:r>
              <w:rPr>
                <w:sz w:val="28"/>
                <w:szCs w:val="28"/>
              </w:rPr>
              <w:t xml:space="preserve"> </w:t>
            </w:r>
            <w:r w:rsidRPr="00FC2F23">
              <w:rPr>
                <w:sz w:val="28"/>
                <w:szCs w:val="28"/>
              </w:rPr>
              <w:t xml:space="preserve">and all bids in other currencies will be converted to </w:t>
            </w:r>
            <w:r w:rsidRPr="00FC2F23">
              <w:rPr>
                <w:sz w:val="28"/>
                <w:szCs w:val="28"/>
              </w:rPr>
              <w:lastRenderedPageBreak/>
              <w:t xml:space="preserve">the common currency at the selling exchange rate quoted by the UN exchange rate on the date of the deadline for submission of bids. </w:t>
            </w:r>
          </w:p>
          <w:p w:rsidR="009B7B02" w:rsidRPr="00FC2F23" w:rsidRDefault="009B7B02" w:rsidP="00561BC4">
            <w:pPr>
              <w:keepNext/>
              <w:widowControl w:val="0"/>
              <w:suppressAutoHyphens/>
              <w:jc w:val="both"/>
              <w:rPr>
                <w:sz w:val="28"/>
                <w:szCs w:val="28"/>
              </w:rPr>
            </w:pPr>
          </w:p>
        </w:tc>
      </w:tr>
      <w:tr w:rsidR="009B7B02" w:rsidRPr="00FC2F23" w:rsidTr="00561BC4">
        <w:tc>
          <w:tcPr>
            <w:tcW w:w="2160" w:type="dxa"/>
          </w:tcPr>
          <w:p w:rsidR="009B7B02" w:rsidRPr="00FC2F23" w:rsidRDefault="009B7B02" w:rsidP="00561BC4">
            <w:pPr>
              <w:suppressAutoHyphens/>
              <w:rPr>
                <w:sz w:val="28"/>
                <w:szCs w:val="28"/>
              </w:rPr>
            </w:pPr>
            <w:r w:rsidRPr="00FC2F23">
              <w:rPr>
                <w:b/>
                <w:sz w:val="28"/>
                <w:szCs w:val="28"/>
              </w:rPr>
              <w:lastRenderedPageBreak/>
              <w:t>ITB Clause 26.4</w:t>
            </w:r>
          </w:p>
        </w:tc>
        <w:tc>
          <w:tcPr>
            <w:tcW w:w="6840" w:type="dxa"/>
          </w:tcPr>
          <w:p w:rsidR="009B7B02" w:rsidRPr="00FC2F23" w:rsidRDefault="009B7B02" w:rsidP="00561BC4">
            <w:pPr>
              <w:suppressAutoHyphens/>
              <w:jc w:val="both"/>
              <w:rPr>
                <w:sz w:val="28"/>
                <w:szCs w:val="28"/>
              </w:rPr>
            </w:pPr>
            <w:r w:rsidRPr="00FC2F23">
              <w:rPr>
                <w:sz w:val="28"/>
                <w:szCs w:val="28"/>
              </w:rPr>
              <w:t>In addition to the bid price the following factors will be taken into account in determining the lowest evaluated cost bid:</w:t>
            </w:r>
          </w:p>
          <w:p w:rsidR="009B7B02" w:rsidRPr="00FC2F23" w:rsidRDefault="009B7B02" w:rsidP="00561BC4">
            <w:pPr>
              <w:suppressAutoHyphens/>
              <w:jc w:val="both"/>
              <w:rPr>
                <w:sz w:val="28"/>
                <w:szCs w:val="28"/>
              </w:rPr>
            </w:pPr>
          </w:p>
          <w:p w:rsidR="009B7B02" w:rsidRPr="00FC2F23" w:rsidRDefault="009B7B02" w:rsidP="00561BC4">
            <w:pPr>
              <w:numPr>
                <w:ilvl w:val="0"/>
                <w:numId w:val="19"/>
              </w:numPr>
              <w:tabs>
                <w:tab w:val="left" w:pos="1080"/>
              </w:tabs>
              <w:suppressAutoHyphens/>
              <w:ind w:left="1140" w:right="-72" w:hanging="630"/>
              <w:jc w:val="both"/>
              <w:rPr>
                <w:sz w:val="28"/>
                <w:szCs w:val="28"/>
              </w:rPr>
            </w:pPr>
            <w:r w:rsidRPr="00FC2F23">
              <w:rPr>
                <w:sz w:val="28"/>
                <w:szCs w:val="28"/>
              </w:rPr>
              <w:t>Cost of inland transportation, insurance, and other costs within the Country specified for delivery and incidental to delivery of the goods to their final destination.</w:t>
            </w:r>
          </w:p>
          <w:p w:rsidR="009B7B02" w:rsidRPr="00FC2F23" w:rsidRDefault="009B7B02" w:rsidP="00561BC4">
            <w:pPr>
              <w:tabs>
                <w:tab w:val="left" w:pos="1080"/>
              </w:tabs>
              <w:suppressAutoHyphens/>
              <w:ind w:left="1080" w:right="-72" w:hanging="540"/>
              <w:jc w:val="both"/>
              <w:rPr>
                <w:sz w:val="28"/>
                <w:szCs w:val="28"/>
              </w:rPr>
            </w:pP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(b)</w:t>
            </w:r>
            <w:r w:rsidRPr="00FC2F23">
              <w:rPr>
                <w:sz w:val="28"/>
                <w:szCs w:val="28"/>
              </w:rPr>
              <w:tab/>
              <w:t>delivery schedule offered in the bid;</w:t>
            </w:r>
          </w:p>
          <w:p w:rsidR="009B7B02" w:rsidRPr="00FC2F23" w:rsidRDefault="009B7B02" w:rsidP="00561BC4">
            <w:pPr>
              <w:tabs>
                <w:tab w:val="left" w:pos="1080"/>
              </w:tabs>
              <w:suppressAutoHyphens/>
              <w:ind w:left="1080" w:right="-72" w:hanging="540"/>
              <w:jc w:val="both"/>
              <w:rPr>
                <w:sz w:val="28"/>
                <w:szCs w:val="28"/>
              </w:rPr>
            </w:pP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(c)</w:t>
            </w:r>
            <w:r w:rsidRPr="00FC2F23">
              <w:rPr>
                <w:sz w:val="28"/>
                <w:szCs w:val="28"/>
              </w:rPr>
              <w:tab/>
              <w:t>deviations in payment schedule from that specified in the Special Conditions of Contract;</w:t>
            </w:r>
          </w:p>
          <w:p w:rsidR="009B7B02" w:rsidRPr="00FC2F23" w:rsidRDefault="009B7B02" w:rsidP="00561BC4">
            <w:pPr>
              <w:tabs>
                <w:tab w:val="left" w:pos="1080"/>
              </w:tabs>
              <w:suppressAutoHyphens/>
              <w:ind w:right="-72"/>
              <w:jc w:val="both"/>
              <w:rPr>
                <w:sz w:val="28"/>
                <w:szCs w:val="28"/>
              </w:rPr>
            </w:pPr>
          </w:p>
          <w:p w:rsidR="009B7B02" w:rsidRPr="003477F8" w:rsidRDefault="009B7B02" w:rsidP="00561BC4">
            <w:pPr>
              <w:pStyle w:val="ListParagraph"/>
              <w:numPr>
                <w:ilvl w:val="0"/>
                <w:numId w:val="5"/>
              </w:numPr>
              <w:tabs>
                <w:tab w:val="left" w:pos="1080"/>
              </w:tabs>
              <w:suppressAutoHyphens/>
              <w:ind w:right="-72"/>
              <w:jc w:val="both"/>
              <w:rPr>
                <w:sz w:val="28"/>
                <w:szCs w:val="28"/>
              </w:rPr>
            </w:pPr>
            <w:r>
              <w:rPr>
                <w:sz w:val="28"/>
                <w:szCs w:val="28"/>
              </w:rPr>
              <w:t>Expiry date of the items</w:t>
            </w:r>
          </w:p>
        </w:tc>
      </w:tr>
      <w:tr w:rsidR="009B7B02" w:rsidRPr="00FC2F23" w:rsidTr="00561BC4">
        <w:tc>
          <w:tcPr>
            <w:tcW w:w="2160" w:type="dxa"/>
          </w:tcPr>
          <w:p w:rsidR="009B7B02" w:rsidRPr="00FC2F23" w:rsidRDefault="009B7B02" w:rsidP="00561BC4">
            <w:pPr>
              <w:suppressAutoHyphens/>
              <w:rPr>
                <w:b/>
                <w:sz w:val="28"/>
                <w:szCs w:val="28"/>
              </w:rPr>
            </w:pPr>
          </w:p>
          <w:p w:rsidR="009B7B02" w:rsidRPr="00FC2F23" w:rsidRDefault="009B7B02" w:rsidP="00561BC4">
            <w:pPr>
              <w:suppressAutoHyphens/>
              <w:rPr>
                <w:b/>
                <w:sz w:val="28"/>
                <w:szCs w:val="28"/>
              </w:rPr>
            </w:pPr>
            <w:r w:rsidRPr="00FC2F23">
              <w:rPr>
                <w:b/>
                <w:sz w:val="28"/>
                <w:szCs w:val="28"/>
              </w:rPr>
              <w:t>ITB Clause 26.5</w:t>
            </w:r>
          </w:p>
          <w:p w:rsidR="009B7B02" w:rsidRPr="00FC2F23" w:rsidRDefault="009B7B02" w:rsidP="00561BC4">
            <w:pPr>
              <w:numPr>
                <w:ilvl w:val="0"/>
                <w:numId w:val="22"/>
              </w:numPr>
              <w:suppressAutoHyphens/>
              <w:rPr>
                <w:b/>
                <w:sz w:val="28"/>
                <w:szCs w:val="28"/>
              </w:rPr>
            </w:pPr>
            <w:r w:rsidRPr="00FC2F23">
              <w:rPr>
                <w:b/>
                <w:sz w:val="28"/>
                <w:szCs w:val="28"/>
              </w:rPr>
              <w:t>to (h)</w:t>
            </w:r>
          </w:p>
        </w:tc>
        <w:tc>
          <w:tcPr>
            <w:tcW w:w="6840" w:type="dxa"/>
          </w:tcPr>
          <w:p w:rsidR="009B7B02" w:rsidRPr="00FC2F23" w:rsidRDefault="009B7B02" w:rsidP="00561BC4">
            <w:pPr>
              <w:tabs>
                <w:tab w:val="left" w:pos="-2970"/>
              </w:tabs>
              <w:ind w:right="-72"/>
              <w:jc w:val="both"/>
              <w:rPr>
                <w:i/>
                <w:sz w:val="28"/>
                <w:szCs w:val="28"/>
              </w:rPr>
            </w:pPr>
          </w:p>
          <w:p w:rsidR="009B7B02" w:rsidRPr="00FC2F23" w:rsidRDefault="009B7B02" w:rsidP="00561BC4">
            <w:pPr>
              <w:ind w:right="-72"/>
              <w:rPr>
                <w:b/>
                <w:sz w:val="28"/>
                <w:szCs w:val="28"/>
              </w:rPr>
            </w:pPr>
            <w:r w:rsidRPr="00FC2F23">
              <w:rPr>
                <w:b/>
                <w:sz w:val="28"/>
                <w:szCs w:val="28"/>
              </w:rPr>
              <w:t>The following criteria would also be applied to ascertain and evaluate responsive bids:</w:t>
            </w:r>
          </w:p>
          <w:p w:rsidR="009B7B02" w:rsidRPr="00FC2F23" w:rsidRDefault="009B7B02" w:rsidP="00561BC4">
            <w:pPr>
              <w:numPr>
                <w:ilvl w:val="0"/>
                <w:numId w:val="23"/>
              </w:numPr>
              <w:ind w:right="-72"/>
              <w:rPr>
                <w:sz w:val="28"/>
                <w:szCs w:val="28"/>
              </w:rPr>
            </w:pPr>
            <w:r w:rsidRPr="00FC2F23">
              <w:rPr>
                <w:sz w:val="28"/>
                <w:szCs w:val="28"/>
              </w:rPr>
              <w:t>Criteria in ITB 26.5 (a) to (h) will apply. in addition to the following:</w:t>
            </w:r>
          </w:p>
          <w:p w:rsidR="009B7B02" w:rsidRPr="00FC2F23" w:rsidRDefault="009B7B02" w:rsidP="00561BC4">
            <w:pPr>
              <w:numPr>
                <w:ilvl w:val="0"/>
                <w:numId w:val="20"/>
              </w:numPr>
              <w:ind w:right="-72"/>
              <w:rPr>
                <w:sz w:val="28"/>
                <w:szCs w:val="28"/>
              </w:rPr>
            </w:pPr>
            <w:r w:rsidRPr="00FC2F23">
              <w:rPr>
                <w:sz w:val="28"/>
                <w:szCs w:val="28"/>
              </w:rPr>
              <w:t>Preliminary</w:t>
            </w:r>
          </w:p>
          <w:p w:rsidR="009B7B02" w:rsidRPr="00FC2F23" w:rsidRDefault="009B7B02" w:rsidP="00561BC4">
            <w:pPr>
              <w:numPr>
                <w:ilvl w:val="1"/>
                <w:numId w:val="20"/>
              </w:numPr>
              <w:ind w:right="-72"/>
              <w:rPr>
                <w:sz w:val="28"/>
                <w:szCs w:val="28"/>
              </w:rPr>
            </w:pPr>
            <w:r w:rsidRPr="00FC2F23">
              <w:rPr>
                <w:sz w:val="28"/>
                <w:szCs w:val="28"/>
              </w:rPr>
              <w:t>Eligibility</w:t>
            </w:r>
          </w:p>
          <w:p w:rsidR="009B7B02" w:rsidRPr="00FC2F23" w:rsidRDefault="009B7B02" w:rsidP="00561BC4">
            <w:pPr>
              <w:numPr>
                <w:ilvl w:val="1"/>
                <w:numId w:val="20"/>
              </w:numPr>
              <w:ind w:right="-72"/>
              <w:rPr>
                <w:sz w:val="28"/>
                <w:szCs w:val="28"/>
              </w:rPr>
            </w:pPr>
            <w:r w:rsidRPr="00FC2F23">
              <w:rPr>
                <w:sz w:val="28"/>
                <w:szCs w:val="28"/>
              </w:rPr>
              <w:t>Completeness of Bid, bid form must be signed</w:t>
            </w:r>
          </w:p>
          <w:p w:rsidR="009B7B02" w:rsidRPr="00FC2F23" w:rsidRDefault="009B7B02" w:rsidP="00561BC4">
            <w:pPr>
              <w:numPr>
                <w:ilvl w:val="1"/>
                <w:numId w:val="20"/>
              </w:numPr>
              <w:ind w:right="-72"/>
              <w:rPr>
                <w:sz w:val="28"/>
                <w:szCs w:val="28"/>
              </w:rPr>
            </w:pPr>
            <w:r w:rsidRPr="00FC2F23">
              <w:rPr>
                <w:sz w:val="28"/>
                <w:szCs w:val="28"/>
              </w:rPr>
              <w:t>Bid Validity</w:t>
            </w:r>
          </w:p>
          <w:p w:rsidR="009B7B02" w:rsidRPr="00FC2F23" w:rsidRDefault="009B7B02" w:rsidP="00561BC4">
            <w:pPr>
              <w:numPr>
                <w:ilvl w:val="0"/>
                <w:numId w:val="20"/>
              </w:numPr>
              <w:ind w:right="-72"/>
              <w:rPr>
                <w:sz w:val="28"/>
                <w:szCs w:val="28"/>
              </w:rPr>
            </w:pPr>
            <w:r w:rsidRPr="00FC2F23">
              <w:rPr>
                <w:sz w:val="28"/>
                <w:szCs w:val="28"/>
              </w:rPr>
              <w:t>Financial</w:t>
            </w:r>
          </w:p>
          <w:p w:rsidR="009B7B02" w:rsidRPr="00FC2F23" w:rsidRDefault="009B7B02" w:rsidP="00561BC4">
            <w:pPr>
              <w:numPr>
                <w:ilvl w:val="1"/>
                <w:numId w:val="20"/>
              </w:numPr>
              <w:ind w:right="-72"/>
              <w:rPr>
                <w:sz w:val="28"/>
                <w:szCs w:val="28"/>
              </w:rPr>
            </w:pPr>
            <w:r w:rsidRPr="00FC2F23">
              <w:rPr>
                <w:sz w:val="28"/>
                <w:szCs w:val="28"/>
              </w:rPr>
              <w:t>Cost</w:t>
            </w:r>
          </w:p>
          <w:p w:rsidR="009B7B02" w:rsidRPr="00FC2F23" w:rsidRDefault="009B7B02" w:rsidP="00561BC4">
            <w:pPr>
              <w:numPr>
                <w:ilvl w:val="1"/>
                <w:numId w:val="20"/>
              </w:numPr>
              <w:ind w:right="-72"/>
              <w:rPr>
                <w:sz w:val="28"/>
                <w:szCs w:val="28"/>
              </w:rPr>
            </w:pPr>
            <w:r w:rsidRPr="00FC2F23">
              <w:rPr>
                <w:sz w:val="28"/>
                <w:szCs w:val="28"/>
              </w:rPr>
              <w:t>Delivery Period</w:t>
            </w:r>
          </w:p>
          <w:p w:rsidR="009B7B02" w:rsidRPr="00FC2F23" w:rsidRDefault="009B7B02" w:rsidP="00561BC4">
            <w:pPr>
              <w:numPr>
                <w:ilvl w:val="1"/>
                <w:numId w:val="20"/>
              </w:numPr>
              <w:ind w:right="-72"/>
              <w:rPr>
                <w:sz w:val="28"/>
                <w:szCs w:val="28"/>
              </w:rPr>
            </w:pPr>
            <w:r w:rsidRPr="00FC2F23">
              <w:rPr>
                <w:sz w:val="28"/>
                <w:szCs w:val="28"/>
              </w:rPr>
              <w:t>Terms of Payment</w:t>
            </w:r>
          </w:p>
        </w:tc>
      </w:tr>
      <w:tr w:rsidR="009B7B02" w:rsidRPr="00FC2F23" w:rsidTr="00561BC4">
        <w:tc>
          <w:tcPr>
            <w:tcW w:w="2160" w:type="dxa"/>
          </w:tcPr>
          <w:p w:rsidR="009B7B02" w:rsidRPr="00FC2F23" w:rsidRDefault="009B7B02" w:rsidP="00561BC4">
            <w:pPr>
              <w:suppressAutoHyphens/>
              <w:rPr>
                <w:sz w:val="28"/>
                <w:szCs w:val="28"/>
              </w:rPr>
            </w:pPr>
            <w:r w:rsidRPr="00FC2F23">
              <w:rPr>
                <w:b/>
                <w:sz w:val="28"/>
                <w:szCs w:val="28"/>
              </w:rPr>
              <w:t xml:space="preserve">ITB Clause 27.1  </w:t>
            </w:r>
          </w:p>
        </w:tc>
        <w:tc>
          <w:tcPr>
            <w:tcW w:w="6840" w:type="dxa"/>
          </w:tcPr>
          <w:p w:rsidR="009B7B02" w:rsidRPr="00FC2F23" w:rsidRDefault="009B7B02" w:rsidP="00561BC4">
            <w:pPr>
              <w:suppressAutoHyphens/>
              <w:jc w:val="both"/>
              <w:rPr>
                <w:sz w:val="28"/>
                <w:szCs w:val="28"/>
              </w:rPr>
            </w:pPr>
            <w:r w:rsidRPr="00FC2F23">
              <w:rPr>
                <w:sz w:val="28"/>
                <w:szCs w:val="28"/>
              </w:rPr>
              <w:t xml:space="preserve">A margin of preference for goods manufactured within the African Union will </w:t>
            </w:r>
            <w:r w:rsidRPr="00FC2F23">
              <w:rPr>
                <w:b/>
                <w:sz w:val="28"/>
                <w:szCs w:val="28"/>
                <w:u w:val="single"/>
              </w:rPr>
              <w:t>not</w:t>
            </w:r>
            <w:r w:rsidRPr="00FC2F23">
              <w:rPr>
                <w:sz w:val="28"/>
                <w:szCs w:val="28"/>
              </w:rPr>
              <w:t xml:space="preserve"> apply. </w:t>
            </w:r>
          </w:p>
        </w:tc>
      </w:tr>
    </w:tbl>
    <w:p w:rsidR="009B7B02" w:rsidRPr="00FC2F23" w:rsidRDefault="009B7B02" w:rsidP="009B7B02">
      <w:pPr>
        <w:suppressAutoHyphens/>
        <w:jc w:val="both"/>
        <w:rPr>
          <w:sz w:val="28"/>
          <w:szCs w:val="28"/>
        </w:rPr>
      </w:pPr>
    </w:p>
    <w:p w:rsidR="009B7B02" w:rsidRPr="00FC2F23" w:rsidRDefault="009B7B02" w:rsidP="009B7B02">
      <w:pPr>
        <w:suppressAutoHyphens/>
        <w:jc w:val="both"/>
        <w:rPr>
          <w:sz w:val="28"/>
          <w:szCs w:val="28"/>
        </w:rPr>
      </w:pPr>
    </w:p>
    <w:tbl>
      <w:tblPr>
        <w:tblW w:w="0" w:type="auto"/>
        <w:tblInd w:w="115" w:type="dxa"/>
        <w:tblBorders>
          <w:insideH w:val="single" w:sz="6" w:space="0" w:color="auto"/>
          <w:insideV w:val="single" w:sz="6" w:space="0" w:color="auto"/>
        </w:tblBorders>
        <w:tblLayout w:type="fixed"/>
        <w:tblLook w:val="0000" w:firstRow="0" w:lastRow="0" w:firstColumn="0" w:lastColumn="0" w:noHBand="0" w:noVBand="0"/>
      </w:tblPr>
      <w:tblGrid>
        <w:gridCol w:w="2160"/>
        <w:gridCol w:w="6840"/>
      </w:tblGrid>
      <w:tr w:rsidR="009B7B02" w:rsidRPr="00FC2F23" w:rsidTr="00561BC4">
        <w:tc>
          <w:tcPr>
            <w:tcW w:w="9000" w:type="dxa"/>
            <w:gridSpan w:val="2"/>
            <w:tcBorders>
              <w:top w:val="double" w:sz="6" w:space="0" w:color="auto"/>
              <w:left w:val="double" w:sz="6" w:space="0" w:color="auto"/>
              <w:bottom w:val="single" w:sz="6" w:space="0" w:color="auto"/>
              <w:right w:val="double" w:sz="6" w:space="0" w:color="auto"/>
            </w:tcBorders>
          </w:tcPr>
          <w:p w:rsidR="009B7B02" w:rsidRPr="00FC2F23" w:rsidRDefault="009B7B02" w:rsidP="00561BC4">
            <w:pPr>
              <w:suppressAutoHyphens/>
              <w:spacing w:before="60" w:after="60"/>
              <w:jc w:val="center"/>
              <w:rPr>
                <w:sz w:val="28"/>
                <w:szCs w:val="28"/>
              </w:rPr>
            </w:pPr>
            <w:r w:rsidRPr="00FC2F23">
              <w:rPr>
                <w:b/>
                <w:sz w:val="28"/>
                <w:szCs w:val="28"/>
              </w:rPr>
              <w:t>Contract Award</w:t>
            </w:r>
          </w:p>
        </w:tc>
      </w:tr>
      <w:tr w:rsidR="009B7B02" w:rsidRPr="00FC2F23" w:rsidTr="00561BC4">
        <w:tc>
          <w:tcPr>
            <w:tcW w:w="2160" w:type="dxa"/>
            <w:tcBorders>
              <w:top w:val="single" w:sz="6" w:space="0" w:color="auto"/>
              <w:left w:val="double" w:sz="6" w:space="0" w:color="auto"/>
              <w:bottom w:val="double" w:sz="6" w:space="0" w:color="auto"/>
            </w:tcBorders>
          </w:tcPr>
          <w:p w:rsidR="009B7B02" w:rsidRPr="00FC2F23" w:rsidRDefault="009B7B02" w:rsidP="00561BC4">
            <w:pPr>
              <w:suppressAutoHyphens/>
              <w:rPr>
                <w:sz w:val="28"/>
                <w:szCs w:val="28"/>
              </w:rPr>
            </w:pPr>
            <w:r w:rsidRPr="00FC2F23">
              <w:rPr>
                <w:b/>
                <w:sz w:val="28"/>
                <w:szCs w:val="28"/>
              </w:rPr>
              <w:t>ITB Clause 31.1</w:t>
            </w:r>
          </w:p>
        </w:tc>
        <w:tc>
          <w:tcPr>
            <w:tcW w:w="6840" w:type="dxa"/>
            <w:tcBorders>
              <w:top w:val="single" w:sz="6" w:space="0" w:color="auto"/>
              <w:bottom w:val="double" w:sz="6" w:space="0" w:color="auto"/>
              <w:right w:val="double" w:sz="6" w:space="0" w:color="auto"/>
            </w:tcBorders>
          </w:tcPr>
          <w:p w:rsidR="009B7B02" w:rsidRPr="00FC2F23" w:rsidRDefault="009B7B02" w:rsidP="00561BC4">
            <w:pPr>
              <w:suppressAutoHyphens/>
              <w:jc w:val="both"/>
              <w:rPr>
                <w:sz w:val="28"/>
                <w:szCs w:val="28"/>
              </w:rPr>
            </w:pPr>
            <w:r w:rsidRPr="00FC2F23">
              <w:rPr>
                <w:sz w:val="28"/>
                <w:szCs w:val="28"/>
              </w:rPr>
              <w:t xml:space="preserve">The percentage for quantity increase or decrease is 10% percent. </w:t>
            </w:r>
          </w:p>
        </w:tc>
      </w:tr>
    </w:tbl>
    <w:p w:rsidR="009B7B02" w:rsidRPr="00FC2F23" w:rsidRDefault="009B7B02" w:rsidP="009B7B02">
      <w:pPr>
        <w:suppressAutoHyphens/>
        <w:jc w:val="both"/>
        <w:rPr>
          <w:sz w:val="28"/>
          <w:szCs w:val="28"/>
        </w:rPr>
      </w:pPr>
    </w:p>
    <w:p w:rsidR="009B7B02" w:rsidRPr="00FC2F23" w:rsidRDefault="009B7B02" w:rsidP="009B7B02">
      <w:pPr>
        <w:pStyle w:val="Heading1"/>
        <w:ind w:left="720" w:firstLine="720"/>
        <w:jc w:val="left"/>
        <w:rPr>
          <w:sz w:val="28"/>
          <w:szCs w:val="28"/>
        </w:rPr>
      </w:pPr>
      <w:bookmarkStart w:id="55" w:name="_Toc340548641"/>
      <w:r w:rsidRPr="00FC2F23">
        <w:rPr>
          <w:b w:val="0"/>
          <w:sz w:val="28"/>
          <w:szCs w:val="28"/>
        </w:rPr>
        <w:br w:type="page"/>
      </w:r>
      <w:r w:rsidRPr="00FC2F23">
        <w:rPr>
          <w:sz w:val="28"/>
          <w:szCs w:val="28"/>
        </w:rPr>
        <w:lastRenderedPageBreak/>
        <w:t>Section IV.  General Conditions of Contract</w:t>
      </w:r>
      <w:bookmarkEnd w:id="55"/>
    </w:p>
    <w:p w:rsidR="009B7B02" w:rsidRPr="00FC2F23" w:rsidRDefault="009B7B02" w:rsidP="009B7B02">
      <w:pPr>
        <w:suppressAutoHyphens/>
        <w:jc w:val="both"/>
        <w:rPr>
          <w:sz w:val="28"/>
          <w:szCs w:val="28"/>
        </w:rPr>
      </w:pPr>
    </w:p>
    <w:p w:rsidR="009B7B02" w:rsidRPr="00FC2F23" w:rsidRDefault="009B7B02" w:rsidP="009B7B02">
      <w:pPr>
        <w:pStyle w:val="Heading2"/>
        <w:rPr>
          <w:szCs w:val="28"/>
        </w:rPr>
      </w:pPr>
      <w:bookmarkStart w:id="56" w:name="_Toc340548643"/>
      <w:r w:rsidRPr="00FC2F23">
        <w:rPr>
          <w:szCs w:val="28"/>
        </w:rPr>
        <w:t>Table of Clauses</w:t>
      </w:r>
      <w:bookmarkEnd w:id="56"/>
    </w:p>
    <w:p w:rsidR="009B7B02" w:rsidRPr="00FC2F23" w:rsidRDefault="009B7B02" w:rsidP="009B7B02">
      <w:pPr>
        <w:suppressAutoHyphens/>
        <w:jc w:val="both"/>
        <w:rPr>
          <w:sz w:val="28"/>
          <w:szCs w:val="28"/>
        </w:rPr>
      </w:pPr>
    </w:p>
    <w:p w:rsidR="009B7B02" w:rsidRPr="00FC2F23" w:rsidRDefault="009B7B02" w:rsidP="009B7B02">
      <w:pPr>
        <w:pStyle w:val="TOC2"/>
        <w:tabs>
          <w:tab w:val="clear" w:pos="9000"/>
          <w:tab w:val="left" w:pos="1440"/>
          <w:tab w:val="left" w:leader="dot" w:pos="8640"/>
        </w:tabs>
        <w:rPr>
          <w:noProof/>
          <w:sz w:val="28"/>
          <w:szCs w:val="28"/>
        </w:rPr>
      </w:pPr>
      <w:r w:rsidRPr="00FC2F23">
        <w:rPr>
          <w:sz w:val="28"/>
          <w:szCs w:val="28"/>
        </w:rPr>
        <w:fldChar w:fldCharType="begin"/>
      </w:r>
      <w:r w:rsidRPr="00FC2F23">
        <w:rPr>
          <w:sz w:val="28"/>
          <w:szCs w:val="28"/>
        </w:rPr>
        <w:instrText xml:space="preserve"> TOC \t "Head 4.2,2" </w:instrText>
      </w:r>
      <w:r w:rsidRPr="00FC2F23">
        <w:rPr>
          <w:sz w:val="28"/>
          <w:szCs w:val="28"/>
        </w:rPr>
        <w:fldChar w:fldCharType="separate"/>
      </w:r>
      <w:r w:rsidRPr="00FC2F23">
        <w:rPr>
          <w:noProof/>
          <w:sz w:val="28"/>
          <w:szCs w:val="28"/>
        </w:rPr>
        <w:t>1.</w:t>
      </w:r>
      <w:r w:rsidRPr="00FC2F23">
        <w:rPr>
          <w:noProof/>
          <w:sz w:val="28"/>
          <w:szCs w:val="28"/>
        </w:rPr>
        <w:tab/>
        <w:t>Definitions</w:t>
      </w:r>
      <w:r w:rsidRPr="00FC2F23">
        <w:rPr>
          <w:noProof/>
          <w:sz w:val="28"/>
          <w:szCs w:val="28"/>
        </w:rPr>
        <w:tab/>
        <w:t>28</w:t>
      </w:r>
    </w:p>
    <w:p w:rsidR="009B7B02" w:rsidRPr="00FC2F23" w:rsidRDefault="009B7B02" w:rsidP="009B7B02">
      <w:pPr>
        <w:pStyle w:val="TOC2"/>
        <w:tabs>
          <w:tab w:val="left" w:pos="1440"/>
          <w:tab w:val="left" w:leader="dot" w:pos="8640"/>
        </w:tabs>
        <w:rPr>
          <w:noProof/>
          <w:sz w:val="28"/>
          <w:szCs w:val="28"/>
        </w:rPr>
      </w:pPr>
      <w:r w:rsidRPr="00FC2F23">
        <w:rPr>
          <w:noProof/>
          <w:sz w:val="28"/>
          <w:szCs w:val="28"/>
        </w:rPr>
        <w:t>2.</w:t>
      </w:r>
      <w:r w:rsidRPr="00FC2F23">
        <w:rPr>
          <w:noProof/>
          <w:sz w:val="28"/>
          <w:szCs w:val="28"/>
        </w:rPr>
        <w:tab/>
        <w:t>Application</w:t>
      </w:r>
      <w:r w:rsidRPr="00FC2F23">
        <w:rPr>
          <w:noProof/>
          <w:sz w:val="28"/>
          <w:szCs w:val="28"/>
        </w:rPr>
        <w:tab/>
        <w:t>29</w:t>
      </w:r>
    </w:p>
    <w:p w:rsidR="009B7B02" w:rsidRPr="00FC2F23" w:rsidRDefault="009B7B02" w:rsidP="009B7B02">
      <w:pPr>
        <w:pStyle w:val="TOC2"/>
        <w:tabs>
          <w:tab w:val="left" w:pos="1440"/>
          <w:tab w:val="left" w:leader="dot" w:pos="8640"/>
        </w:tabs>
        <w:rPr>
          <w:noProof/>
          <w:sz w:val="28"/>
          <w:szCs w:val="28"/>
        </w:rPr>
      </w:pPr>
      <w:r w:rsidRPr="00FC2F23">
        <w:rPr>
          <w:noProof/>
          <w:sz w:val="28"/>
          <w:szCs w:val="28"/>
        </w:rPr>
        <w:t>3.</w:t>
      </w:r>
      <w:r w:rsidRPr="00FC2F23">
        <w:rPr>
          <w:noProof/>
          <w:sz w:val="28"/>
          <w:szCs w:val="28"/>
        </w:rPr>
        <w:tab/>
        <w:t>Country of Origin</w:t>
      </w:r>
      <w:r w:rsidRPr="00FC2F23">
        <w:rPr>
          <w:noProof/>
          <w:sz w:val="28"/>
          <w:szCs w:val="28"/>
        </w:rPr>
        <w:tab/>
        <w:t>29</w:t>
      </w:r>
    </w:p>
    <w:p w:rsidR="009B7B02" w:rsidRPr="00FC2F23" w:rsidRDefault="009B7B02" w:rsidP="009B7B02">
      <w:pPr>
        <w:pStyle w:val="TOC2"/>
        <w:tabs>
          <w:tab w:val="left" w:pos="1440"/>
          <w:tab w:val="left" w:leader="dot" w:pos="8640"/>
        </w:tabs>
        <w:rPr>
          <w:noProof/>
          <w:sz w:val="28"/>
          <w:szCs w:val="28"/>
        </w:rPr>
      </w:pPr>
      <w:r w:rsidRPr="00FC2F23">
        <w:rPr>
          <w:noProof/>
          <w:sz w:val="28"/>
          <w:szCs w:val="28"/>
        </w:rPr>
        <w:t>4.</w:t>
      </w:r>
      <w:r w:rsidRPr="00FC2F23">
        <w:rPr>
          <w:noProof/>
          <w:sz w:val="28"/>
          <w:szCs w:val="28"/>
        </w:rPr>
        <w:tab/>
        <w:t>Standards</w:t>
      </w:r>
      <w:r w:rsidRPr="00FC2F23">
        <w:rPr>
          <w:noProof/>
          <w:sz w:val="28"/>
          <w:szCs w:val="28"/>
        </w:rPr>
        <w:tab/>
        <w:t>29</w:t>
      </w:r>
    </w:p>
    <w:p w:rsidR="009B7B02" w:rsidRPr="00FC2F23" w:rsidRDefault="009B7B02" w:rsidP="009B7B02">
      <w:pPr>
        <w:pStyle w:val="TOC2"/>
        <w:tabs>
          <w:tab w:val="left" w:pos="1440"/>
          <w:tab w:val="left" w:leader="dot" w:pos="8640"/>
        </w:tabs>
        <w:rPr>
          <w:noProof/>
          <w:sz w:val="28"/>
          <w:szCs w:val="28"/>
        </w:rPr>
      </w:pPr>
      <w:r w:rsidRPr="00FC2F23">
        <w:rPr>
          <w:noProof/>
          <w:sz w:val="28"/>
          <w:szCs w:val="28"/>
        </w:rPr>
        <w:t>5.</w:t>
      </w:r>
      <w:r w:rsidRPr="00FC2F23">
        <w:rPr>
          <w:noProof/>
          <w:sz w:val="28"/>
          <w:szCs w:val="28"/>
        </w:rPr>
        <w:tab/>
        <w:t>Use of Contract Documents and Information</w:t>
      </w:r>
      <w:r w:rsidRPr="00FC2F23">
        <w:rPr>
          <w:noProof/>
          <w:sz w:val="28"/>
          <w:szCs w:val="28"/>
        </w:rPr>
        <w:tab/>
        <w:t>29</w:t>
      </w:r>
    </w:p>
    <w:p w:rsidR="009B7B02" w:rsidRPr="00FC2F23" w:rsidRDefault="009B7B02" w:rsidP="009B7B02">
      <w:pPr>
        <w:pStyle w:val="TOC2"/>
        <w:tabs>
          <w:tab w:val="left" w:pos="1440"/>
          <w:tab w:val="left" w:leader="dot" w:pos="8640"/>
        </w:tabs>
        <w:rPr>
          <w:noProof/>
          <w:sz w:val="28"/>
          <w:szCs w:val="28"/>
        </w:rPr>
      </w:pPr>
      <w:r w:rsidRPr="00FC2F23">
        <w:rPr>
          <w:noProof/>
          <w:sz w:val="28"/>
          <w:szCs w:val="28"/>
        </w:rPr>
        <w:t>6.</w:t>
      </w:r>
      <w:r w:rsidRPr="00FC2F23">
        <w:rPr>
          <w:noProof/>
          <w:sz w:val="28"/>
          <w:szCs w:val="28"/>
        </w:rPr>
        <w:tab/>
        <w:t>Patent Rights</w:t>
      </w:r>
      <w:r w:rsidRPr="00FC2F23">
        <w:rPr>
          <w:noProof/>
          <w:sz w:val="28"/>
          <w:szCs w:val="28"/>
        </w:rPr>
        <w:tab/>
        <w:t>29</w:t>
      </w:r>
    </w:p>
    <w:p w:rsidR="009B7B02" w:rsidRPr="00FC2F23" w:rsidRDefault="009B7B02" w:rsidP="009B7B02">
      <w:pPr>
        <w:pStyle w:val="TOC2"/>
        <w:tabs>
          <w:tab w:val="left" w:pos="1440"/>
          <w:tab w:val="left" w:leader="dot" w:pos="8640"/>
        </w:tabs>
        <w:rPr>
          <w:noProof/>
          <w:sz w:val="28"/>
          <w:szCs w:val="28"/>
        </w:rPr>
      </w:pPr>
      <w:r w:rsidRPr="00FC2F23">
        <w:rPr>
          <w:noProof/>
          <w:sz w:val="28"/>
          <w:szCs w:val="28"/>
        </w:rPr>
        <w:t>7.</w:t>
      </w:r>
      <w:r w:rsidRPr="00FC2F23">
        <w:rPr>
          <w:noProof/>
          <w:sz w:val="28"/>
          <w:szCs w:val="28"/>
        </w:rPr>
        <w:tab/>
        <w:t>Performance Security</w:t>
      </w:r>
      <w:r w:rsidRPr="00FC2F23">
        <w:rPr>
          <w:noProof/>
          <w:sz w:val="28"/>
          <w:szCs w:val="28"/>
        </w:rPr>
        <w:tab/>
        <w:t>30</w:t>
      </w:r>
    </w:p>
    <w:p w:rsidR="009B7B02" w:rsidRPr="00FC2F23" w:rsidRDefault="009B7B02" w:rsidP="009B7B02">
      <w:pPr>
        <w:pStyle w:val="TOC2"/>
        <w:tabs>
          <w:tab w:val="left" w:pos="1440"/>
          <w:tab w:val="left" w:leader="dot" w:pos="8640"/>
        </w:tabs>
        <w:rPr>
          <w:noProof/>
          <w:sz w:val="28"/>
          <w:szCs w:val="28"/>
        </w:rPr>
      </w:pPr>
      <w:r w:rsidRPr="00FC2F23">
        <w:rPr>
          <w:noProof/>
          <w:sz w:val="28"/>
          <w:szCs w:val="28"/>
        </w:rPr>
        <w:t>8.</w:t>
      </w:r>
      <w:r w:rsidRPr="00FC2F23">
        <w:rPr>
          <w:noProof/>
          <w:sz w:val="28"/>
          <w:szCs w:val="28"/>
        </w:rPr>
        <w:tab/>
        <w:t>Inspections and Tests</w:t>
      </w:r>
      <w:r w:rsidRPr="00FC2F23">
        <w:rPr>
          <w:noProof/>
          <w:sz w:val="28"/>
          <w:szCs w:val="28"/>
        </w:rPr>
        <w:tab/>
      </w:r>
      <w:bookmarkStart w:id="57" w:name="_Hlt79729570"/>
      <w:r w:rsidRPr="00FC2F23">
        <w:rPr>
          <w:noProof/>
          <w:sz w:val="28"/>
          <w:szCs w:val="28"/>
        </w:rPr>
        <w:t>30</w:t>
      </w:r>
      <w:bookmarkEnd w:id="57"/>
    </w:p>
    <w:p w:rsidR="009B7B02" w:rsidRPr="00FC2F23" w:rsidRDefault="009B7B02" w:rsidP="009B7B02">
      <w:pPr>
        <w:pStyle w:val="TOC2"/>
        <w:tabs>
          <w:tab w:val="left" w:pos="1440"/>
          <w:tab w:val="left" w:leader="dot" w:pos="8640"/>
        </w:tabs>
        <w:rPr>
          <w:noProof/>
          <w:sz w:val="28"/>
          <w:szCs w:val="28"/>
        </w:rPr>
      </w:pPr>
      <w:r w:rsidRPr="00FC2F23">
        <w:rPr>
          <w:noProof/>
          <w:sz w:val="28"/>
          <w:szCs w:val="28"/>
        </w:rPr>
        <w:t>9.</w:t>
      </w:r>
      <w:r w:rsidRPr="00FC2F23">
        <w:rPr>
          <w:noProof/>
          <w:sz w:val="28"/>
          <w:szCs w:val="28"/>
        </w:rPr>
        <w:tab/>
        <w:t>Packing</w:t>
      </w:r>
      <w:r w:rsidRPr="00FC2F23">
        <w:rPr>
          <w:noProof/>
          <w:sz w:val="28"/>
          <w:szCs w:val="28"/>
        </w:rPr>
        <w:tab/>
        <w:t>31</w:t>
      </w:r>
    </w:p>
    <w:p w:rsidR="009B7B02" w:rsidRPr="00FC2F23" w:rsidRDefault="009B7B02" w:rsidP="009B7B02">
      <w:pPr>
        <w:pStyle w:val="TOC2"/>
        <w:tabs>
          <w:tab w:val="left" w:pos="1440"/>
          <w:tab w:val="left" w:leader="dot" w:pos="8640"/>
        </w:tabs>
        <w:rPr>
          <w:noProof/>
          <w:sz w:val="28"/>
          <w:szCs w:val="28"/>
        </w:rPr>
      </w:pPr>
      <w:r w:rsidRPr="00FC2F23">
        <w:rPr>
          <w:noProof/>
          <w:sz w:val="28"/>
          <w:szCs w:val="28"/>
        </w:rPr>
        <w:t>10.</w:t>
      </w:r>
      <w:r w:rsidRPr="00FC2F23">
        <w:rPr>
          <w:noProof/>
          <w:sz w:val="28"/>
          <w:szCs w:val="28"/>
        </w:rPr>
        <w:tab/>
        <w:t>Delivery and Documents</w:t>
      </w:r>
      <w:r w:rsidRPr="00FC2F23">
        <w:rPr>
          <w:noProof/>
          <w:sz w:val="28"/>
          <w:szCs w:val="28"/>
        </w:rPr>
        <w:tab/>
        <w:t>31</w:t>
      </w:r>
    </w:p>
    <w:p w:rsidR="009B7B02" w:rsidRPr="00FC2F23" w:rsidRDefault="009B7B02" w:rsidP="009B7B02">
      <w:pPr>
        <w:pStyle w:val="TOC2"/>
        <w:tabs>
          <w:tab w:val="left" w:pos="1440"/>
          <w:tab w:val="left" w:leader="dot" w:pos="8640"/>
        </w:tabs>
        <w:rPr>
          <w:noProof/>
          <w:sz w:val="28"/>
          <w:szCs w:val="28"/>
        </w:rPr>
      </w:pPr>
      <w:r w:rsidRPr="00FC2F23">
        <w:rPr>
          <w:noProof/>
          <w:sz w:val="28"/>
          <w:szCs w:val="28"/>
        </w:rPr>
        <w:t>11.</w:t>
      </w:r>
      <w:r w:rsidRPr="00FC2F23">
        <w:rPr>
          <w:noProof/>
          <w:sz w:val="28"/>
          <w:szCs w:val="28"/>
        </w:rPr>
        <w:tab/>
        <w:t>Insurance</w:t>
      </w:r>
      <w:r w:rsidRPr="00FC2F23">
        <w:rPr>
          <w:noProof/>
          <w:sz w:val="28"/>
          <w:szCs w:val="28"/>
        </w:rPr>
        <w:tab/>
        <w:t>31</w:t>
      </w:r>
    </w:p>
    <w:p w:rsidR="009B7B02" w:rsidRPr="00FC2F23" w:rsidRDefault="009B7B02" w:rsidP="009B7B02">
      <w:pPr>
        <w:pStyle w:val="TOC2"/>
        <w:tabs>
          <w:tab w:val="left" w:pos="1440"/>
          <w:tab w:val="left" w:leader="dot" w:pos="8640"/>
        </w:tabs>
        <w:rPr>
          <w:noProof/>
          <w:sz w:val="28"/>
          <w:szCs w:val="28"/>
        </w:rPr>
      </w:pPr>
      <w:r w:rsidRPr="00FC2F23">
        <w:rPr>
          <w:noProof/>
          <w:sz w:val="28"/>
          <w:szCs w:val="28"/>
        </w:rPr>
        <w:t>12.</w:t>
      </w:r>
      <w:r w:rsidRPr="00FC2F23">
        <w:rPr>
          <w:noProof/>
          <w:sz w:val="28"/>
          <w:szCs w:val="28"/>
        </w:rPr>
        <w:tab/>
        <w:t>Transportation</w:t>
      </w:r>
      <w:r w:rsidRPr="00FC2F23">
        <w:rPr>
          <w:noProof/>
          <w:sz w:val="28"/>
          <w:szCs w:val="28"/>
        </w:rPr>
        <w:tab/>
        <w:t>32</w:t>
      </w:r>
    </w:p>
    <w:p w:rsidR="009B7B02" w:rsidRPr="00FC2F23" w:rsidRDefault="009B7B02" w:rsidP="009B7B02">
      <w:pPr>
        <w:pStyle w:val="TOC2"/>
        <w:tabs>
          <w:tab w:val="left" w:pos="1440"/>
          <w:tab w:val="left" w:leader="dot" w:pos="8640"/>
        </w:tabs>
        <w:rPr>
          <w:noProof/>
          <w:sz w:val="28"/>
          <w:szCs w:val="28"/>
        </w:rPr>
      </w:pPr>
      <w:r w:rsidRPr="00FC2F23">
        <w:rPr>
          <w:noProof/>
          <w:sz w:val="28"/>
          <w:szCs w:val="28"/>
        </w:rPr>
        <w:t>13.</w:t>
      </w:r>
      <w:r w:rsidRPr="00FC2F23">
        <w:rPr>
          <w:noProof/>
          <w:sz w:val="28"/>
          <w:szCs w:val="28"/>
        </w:rPr>
        <w:tab/>
        <w:t>Incidental Services</w:t>
      </w:r>
      <w:r w:rsidRPr="00FC2F23">
        <w:rPr>
          <w:noProof/>
          <w:sz w:val="28"/>
          <w:szCs w:val="28"/>
        </w:rPr>
        <w:tab/>
        <w:t>32</w:t>
      </w:r>
    </w:p>
    <w:p w:rsidR="009B7B02" w:rsidRPr="00FC2F23" w:rsidRDefault="009B7B02" w:rsidP="009B7B02">
      <w:pPr>
        <w:pStyle w:val="TOC2"/>
        <w:tabs>
          <w:tab w:val="left" w:pos="1440"/>
          <w:tab w:val="left" w:leader="dot" w:pos="8640"/>
        </w:tabs>
        <w:rPr>
          <w:noProof/>
          <w:sz w:val="28"/>
          <w:szCs w:val="28"/>
        </w:rPr>
      </w:pPr>
      <w:r w:rsidRPr="00FC2F23">
        <w:rPr>
          <w:noProof/>
          <w:sz w:val="28"/>
          <w:szCs w:val="28"/>
        </w:rPr>
        <w:t>14.</w:t>
      </w:r>
      <w:r w:rsidRPr="00FC2F23">
        <w:rPr>
          <w:noProof/>
          <w:sz w:val="28"/>
          <w:szCs w:val="28"/>
        </w:rPr>
        <w:tab/>
        <w:t>Spare Parts</w:t>
      </w:r>
      <w:r w:rsidRPr="00FC2F23">
        <w:rPr>
          <w:noProof/>
          <w:sz w:val="28"/>
          <w:szCs w:val="28"/>
        </w:rPr>
        <w:tab/>
        <w:t>33</w:t>
      </w:r>
    </w:p>
    <w:p w:rsidR="009B7B02" w:rsidRPr="00FC2F23" w:rsidRDefault="009B7B02" w:rsidP="009B7B02">
      <w:pPr>
        <w:pStyle w:val="TOC2"/>
        <w:tabs>
          <w:tab w:val="left" w:pos="1440"/>
          <w:tab w:val="left" w:leader="dot" w:pos="8640"/>
        </w:tabs>
        <w:rPr>
          <w:noProof/>
          <w:sz w:val="28"/>
          <w:szCs w:val="28"/>
        </w:rPr>
      </w:pPr>
      <w:r w:rsidRPr="00FC2F23">
        <w:rPr>
          <w:noProof/>
          <w:sz w:val="28"/>
          <w:szCs w:val="28"/>
        </w:rPr>
        <w:t>15.</w:t>
      </w:r>
      <w:r w:rsidRPr="00FC2F23">
        <w:rPr>
          <w:noProof/>
          <w:sz w:val="28"/>
          <w:szCs w:val="28"/>
        </w:rPr>
        <w:tab/>
        <w:t>Warranty</w:t>
      </w:r>
      <w:r w:rsidRPr="00FC2F23">
        <w:rPr>
          <w:noProof/>
          <w:sz w:val="28"/>
          <w:szCs w:val="28"/>
        </w:rPr>
        <w:tab/>
        <w:t>33</w:t>
      </w:r>
    </w:p>
    <w:p w:rsidR="009B7B02" w:rsidRPr="00FC2F23" w:rsidRDefault="009B7B02" w:rsidP="009B7B02">
      <w:pPr>
        <w:pStyle w:val="TOC2"/>
        <w:tabs>
          <w:tab w:val="left" w:pos="1440"/>
          <w:tab w:val="left" w:leader="dot" w:pos="8640"/>
        </w:tabs>
        <w:rPr>
          <w:noProof/>
          <w:sz w:val="28"/>
          <w:szCs w:val="28"/>
        </w:rPr>
      </w:pPr>
      <w:r w:rsidRPr="00FC2F23">
        <w:rPr>
          <w:noProof/>
          <w:sz w:val="28"/>
          <w:szCs w:val="28"/>
        </w:rPr>
        <w:t>16.</w:t>
      </w:r>
      <w:r w:rsidRPr="00FC2F23">
        <w:rPr>
          <w:noProof/>
          <w:sz w:val="28"/>
          <w:szCs w:val="28"/>
        </w:rPr>
        <w:tab/>
        <w:t>Payment</w:t>
      </w:r>
      <w:r w:rsidRPr="00FC2F23">
        <w:rPr>
          <w:noProof/>
          <w:sz w:val="28"/>
          <w:szCs w:val="28"/>
        </w:rPr>
        <w:tab/>
        <w:t>34</w:t>
      </w:r>
    </w:p>
    <w:p w:rsidR="009B7B02" w:rsidRPr="00FC2F23" w:rsidRDefault="009B7B02" w:rsidP="009B7B02">
      <w:pPr>
        <w:pStyle w:val="TOC2"/>
        <w:tabs>
          <w:tab w:val="left" w:pos="1440"/>
          <w:tab w:val="left" w:leader="dot" w:pos="8640"/>
        </w:tabs>
        <w:rPr>
          <w:noProof/>
          <w:sz w:val="28"/>
          <w:szCs w:val="28"/>
        </w:rPr>
      </w:pPr>
      <w:r w:rsidRPr="00FC2F23">
        <w:rPr>
          <w:noProof/>
          <w:sz w:val="28"/>
          <w:szCs w:val="28"/>
        </w:rPr>
        <w:t>17.</w:t>
      </w:r>
      <w:r w:rsidRPr="00FC2F23">
        <w:rPr>
          <w:noProof/>
          <w:sz w:val="28"/>
          <w:szCs w:val="28"/>
        </w:rPr>
        <w:tab/>
        <w:t>Prices</w:t>
      </w:r>
      <w:r w:rsidRPr="00FC2F23">
        <w:rPr>
          <w:noProof/>
          <w:sz w:val="28"/>
          <w:szCs w:val="28"/>
        </w:rPr>
        <w:tab/>
        <w:t>35</w:t>
      </w:r>
    </w:p>
    <w:p w:rsidR="009B7B02" w:rsidRPr="00FC2F23" w:rsidRDefault="009B7B02" w:rsidP="009B7B02">
      <w:pPr>
        <w:pStyle w:val="TOC2"/>
        <w:tabs>
          <w:tab w:val="left" w:pos="1440"/>
          <w:tab w:val="left" w:leader="dot" w:pos="8640"/>
        </w:tabs>
        <w:rPr>
          <w:noProof/>
          <w:sz w:val="28"/>
          <w:szCs w:val="28"/>
        </w:rPr>
      </w:pPr>
      <w:r w:rsidRPr="00FC2F23">
        <w:rPr>
          <w:noProof/>
          <w:sz w:val="28"/>
          <w:szCs w:val="28"/>
        </w:rPr>
        <w:t>18.</w:t>
      </w:r>
      <w:r w:rsidRPr="00FC2F23">
        <w:rPr>
          <w:noProof/>
          <w:sz w:val="28"/>
          <w:szCs w:val="28"/>
        </w:rPr>
        <w:tab/>
        <w:t>Change Orders</w:t>
      </w:r>
      <w:r w:rsidRPr="00FC2F23">
        <w:rPr>
          <w:noProof/>
          <w:sz w:val="28"/>
          <w:szCs w:val="28"/>
        </w:rPr>
        <w:tab/>
        <w:t>35</w:t>
      </w:r>
    </w:p>
    <w:p w:rsidR="009B7B02" w:rsidRPr="00FC2F23" w:rsidRDefault="009B7B02" w:rsidP="009B7B02">
      <w:pPr>
        <w:pStyle w:val="TOC2"/>
        <w:tabs>
          <w:tab w:val="left" w:pos="1440"/>
          <w:tab w:val="left" w:leader="dot" w:pos="8640"/>
        </w:tabs>
        <w:rPr>
          <w:noProof/>
          <w:sz w:val="28"/>
          <w:szCs w:val="28"/>
        </w:rPr>
      </w:pPr>
      <w:r w:rsidRPr="00FC2F23">
        <w:rPr>
          <w:noProof/>
          <w:sz w:val="28"/>
          <w:szCs w:val="28"/>
        </w:rPr>
        <w:t>19.</w:t>
      </w:r>
      <w:r w:rsidRPr="00FC2F23">
        <w:rPr>
          <w:noProof/>
          <w:sz w:val="28"/>
          <w:szCs w:val="28"/>
        </w:rPr>
        <w:tab/>
        <w:t>Contract Amendments</w:t>
      </w:r>
      <w:r w:rsidRPr="00FC2F23">
        <w:rPr>
          <w:noProof/>
          <w:sz w:val="28"/>
          <w:szCs w:val="28"/>
        </w:rPr>
        <w:tab/>
        <w:t>35</w:t>
      </w:r>
    </w:p>
    <w:p w:rsidR="009B7B02" w:rsidRPr="00FC2F23" w:rsidRDefault="009B7B02" w:rsidP="009B7B02">
      <w:pPr>
        <w:pStyle w:val="TOC2"/>
        <w:tabs>
          <w:tab w:val="left" w:pos="1440"/>
          <w:tab w:val="left" w:leader="dot" w:pos="8640"/>
        </w:tabs>
        <w:rPr>
          <w:noProof/>
          <w:sz w:val="28"/>
          <w:szCs w:val="28"/>
        </w:rPr>
      </w:pPr>
      <w:r w:rsidRPr="00FC2F23">
        <w:rPr>
          <w:noProof/>
          <w:sz w:val="28"/>
          <w:szCs w:val="28"/>
        </w:rPr>
        <w:t>20.</w:t>
      </w:r>
      <w:r w:rsidRPr="00FC2F23">
        <w:rPr>
          <w:noProof/>
          <w:sz w:val="28"/>
          <w:szCs w:val="28"/>
        </w:rPr>
        <w:tab/>
        <w:t>Assignment</w:t>
      </w:r>
      <w:r w:rsidRPr="00FC2F23">
        <w:rPr>
          <w:noProof/>
          <w:sz w:val="28"/>
          <w:szCs w:val="28"/>
        </w:rPr>
        <w:tab/>
        <w:t>35</w:t>
      </w:r>
    </w:p>
    <w:p w:rsidR="009B7B02" w:rsidRPr="00FC2F23" w:rsidRDefault="009B7B02" w:rsidP="009B7B02">
      <w:pPr>
        <w:pStyle w:val="TOC2"/>
        <w:tabs>
          <w:tab w:val="left" w:pos="1440"/>
          <w:tab w:val="left" w:leader="dot" w:pos="8640"/>
        </w:tabs>
        <w:rPr>
          <w:noProof/>
          <w:sz w:val="28"/>
          <w:szCs w:val="28"/>
        </w:rPr>
      </w:pPr>
      <w:r w:rsidRPr="00FC2F23">
        <w:rPr>
          <w:noProof/>
          <w:sz w:val="28"/>
          <w:szCs w:val="28"/>
        </w:rPr>
        <w:t>21.</w:t>
      </w:r>
      <w:r w:rsidRPr="00FC2F23">
        <w:rPr>
          <w:noProof/>
          <w:sz w:val="28"/>
          <w:szCs w:val="28"/>
        </w:rPr>
        <w:tab/>
        <w:t>Subcontracts</w:t>
      </w:r>
      <w:r w:rsidRPr="00FC2F23">
        <w:rPr>
          <w:noProof/>
          <w:sz w:val="28"/>
          <w:szCs w:val="28"/>
        </w:rPr>
        <w:tab/>
        <w:t>35</w:t>
      </w:r>
    </w:p>
    <w:p w:rsidR="009B7B02" w:rsidRPr="00FC2F23" w:rsidRDefault="009B7B02" w:rsidP="009B7B02">
      <w:pPr>
        <w:pStyle w:val="TOC2"/>
        <w:tabs>
          <w:tab w:val="left" w:pos="1440"/>
          <w:tab w:val="left" w:leader="dot" w:pos="8640"/>
        </w:tabs>
        <w:rPr>
          <w:noProof/>
          <w:sz w:val="28"/>
          <w:szCs w:val="28"/>
        </w:rPr>
      </w:pPr>
      <w:r w:rsidRPr="00FC2F23">
        <w:rPr>
          <w:noProof/>
          <w:sz w:val="28"/>
          <w:szCs w:val="28"/>
        </w:rPr>
        <w:t>22.</w:t>
      </w:r>
      <w:r w:rsidRPr="00FC2F23">
        <w:rPr>
          <w:noProof/>
          <w:sz w:val="28"/>
          <w:szCs w:val="28"/>
        </w:rPr>
        <w:tab/>
        <w:t>Delays in the Supplier’s Performance</w:t>
      </w:r>
      <w:r w:rsidRPr="00FC2F23">
        <w:rPr>
          <w:noProof/>
          <w:sz w:val="28"/>
          <w:szCs w:val="28"/>
        </w:rPr>
        <w:tab/>
        <w:t>36</w:t>
      </w:r>
    </w:p>
    <w:p w:rsidR="009B7B02" w:rsidRPr="00FC2F23" w:rsidRDefault="009B7B02" w:rsidP="009B7B02">
      <w:pPr>
        <w:pStyle w:val="TOC2"/>
        <w:tabs>
          <w:tab w:val="left" w:pos="1440"/>
          <w:tab w:val="left" w:leader="dot" w:pos="8640"/>
        </w:tabs>
        <w:rPr>
          <w:noProof/>
          <w:sz w:val="28"/>
          <w:szCs w:val="28"/>
        </w:rPr>
      </w:pPr>
      <w:r w:rsidRPr="00FC2F23">
        <w:rPr>
          <w:noProof/>
          <w:sz w:val="28"/>
          <w:szCs w:val="28"/>
        </w:rPr>
        <w:t>23.</w:t>
      </w:r>
      <w:r w:rsidRPr="00FC2F23">
        <w:rPr>
          <w:noProof/>
          <w:sz w:val="28"/>
          <w:szCs w:val="28"/>
        </w:rPr>
        <w:tab/>
        <w:t>Liquidated Damages</w:t>
      </w:r>
      <w:r w:rsidRPr="00FC2F23">
        <w:rPr>
          <w:noProof/>
          <w:sz w:val="28"/>
          <w:szCs w:val="28"/>
        </w:rPr>
        <w:tab/>
        <w:t>36</w:t>
      </w:r>
    </w:p>
    <w:p w:rsidR="009B7B02" w:rsidRPr="00FC2F23" w:rsidRDefault="009B7B02" w:rsidP="009B7B02">
      <w:pPr>
        <w:pStyle w:val="TOC2"/>
        <w:tabs>
          <w:tab w:val="left" w:pos="1440"/>
          <w:tab w:val="left" w:leader="dot" w:pos="8640"/>
        </w:tabs>
        <w:rPr>
          <w:noProof/>
          <w:sz w:val="28"/>
          <w:szCs w:val="28"/>
        </w:rPr>
      </w:pPr>
      <w:r w:rsidRPr="00FC2F23">
        <w:rPr>
          <w:noProof/>
          <w:sz w:val="28"/>
          <w:szCs w:val="28"/>
        </w:rPr>
        <w:t>24.</w:t>
      </w:r>
      <w:r w:rsidRPr="00FC2F23">
        <w:rPr>
          <w:noProof/>
          <w:sz w:val="28"/>
          <w:szCs w:val="28"/>
        </w:rPr>
        <w:tab/>
        <w:t>Termination for Default</w:t>
      </w:r>
      <w:r w:rsidRPr="00FC2F23">
        <w:rPr>
          <w:noProof/>
          <w:sz w:val="28"/>
          <w:szCs w:val="28"/>
        </w:rPr>
        <w:tab/>
        <w:t>36</w:t>
      </w:r>
    </w:p>
    <w:p w:rsidR="009B7B02" w:rsidRPr="00FC2F23" w:rsidRDefault="009B7B02" w:rsidP="009B7B02">
      <w:pPr>
        <w:pStyle w:val="TOC2"/>
        <w:tabs>
          <w:tab w:val="left" w:pos="1440"/>
          <w:tab w:val="left" w:leader="dot" w:pos="8640"/>
        </w:tabs>
        <w:rPr>
          <w:noProof/>
          <w:sz w:val="28"/>
          <w:szCs w:val="28"/>
        </w:rPr>
      </w:pPr>
      <w:r w:rsidRPr="00FC2F23">
        <w:rPr>
          <w:noProof/>
          <w:sz w:val="28"/>
          <w:szCs w:val="28"/>
        </w:rPr>
        <w:t>25.</w:t>
      </w:r>
      <w:r w:rsidRPr="00FC2F23">
        <w:rPr>
          <w:noProof/>
          <w:sz w:val="28"/>
          <w:szCs w:val="28"/>
        </w:rPr>
        <w:tab/>
        <w:t>Force Majeure</w:t>
      </w:r>
      <w:r w:rsidRPr="00FC2F23">
        <w:rPr>
          <w:noProof/>
          <w:sz w:val="28"/>
          <w:szCs w:val="28"/>
        </w:rPr>
        <w:tab/>
        <w:t>38</w:t>
      </w:r>
    </w:p>
    <w:p w:rsidR="009B7B02" w:rsidRPr="00FC2F23" w:rsidRDefault="009B7B02" w:rsidP="009B7B02">
      <w:pPr>
        <w:pStyle w:val="TOC2"/>
        <w:tabs>
          <w:tab w:val="left" w:pos="1440"/>
          <w:tab w:val="left" w:leader="dot" w:pos="8640"/>
        </w:tabs>
        <w:rPr>
          <w:noProof/>
          <w:sz w:val="28"/>
          <w:szCs w:val="28"/>
        </w:rPr>
      </w:pPr>
      <w:r w:rsidRPr="00FC2F23">
        <w:rPr>
          <w:noProof/>
          <w:sz w:val="28"/>
          <w:szCs w:val="28"/>
        </w:rPr>
        <w:t>26.</w:t>
      </w:r>
      <w:r w:rsidRPr="00FC2F23">
        <w:rPr>
          <w:noProof/>
          <w:sz w:val="28"/>
          <w:szCs w:val="28"/>
        </w:rPr>
        <w:tab/>
        <w:t>Termination for Insolvency</w:t>
      </w:r>
      <w:r w:rsidRPr="00FC2F23">
        <w:rPr>
          <w:noProof/>
          <w:sz w:val="28"/>
          <w:szCs w:val="28"/>
        </w:rPr>
        <w:tab/>
        <w:t>38</w:t>
      </w:r>
    </w:p>
    <w:p w:rsidR="009B7B02" w:rsidRPr="00FC2F23" w:rsidRDefault="009B7B02" w:rsidP="009B7B02">
      <w:pPr>
        <w:pStyle w:val="TOC2"/>
        <w:tabs>
          <w:tab w:val="left" w:pos="1440"/>
          <w:tab w:val="left" w:leader="dot" w:pos="8640"/>
        </w:tabs>
        <w:rPr>
          <w:noProof/>
          <w:sz w:val="28"/>
          <w:szCs w:val="28"/>
        </w:rPr>
      </w:pPr>
      <w:r w:rsidRPr="00FC2F23">
        <w:rPr>
          <w:noProof/>
          <w:sz w:val="28"/>
          <w:szCs w:val="28"/>
        </w:rPr>
        <w:t>27.</w:t>
      </w:r>
      <w:r w:rsidRPr="00FC2F23">
        <w:rPr>
          <w:noProof/>
          <w:sz w:val="28"/>
          <w:szCs w:val="28"/>
        </w:rPr>
        <w:tab/>
        <w:t>Termination for Convenience</w:t>
      </w:r>
      <w:r w:rsidRPr="00FC2F23">
        <w:rPr>
          <w:noProof/>
          <w:sz w:val="28"/>
          <w:szCs w:val="28"/>
        </w:rPr>
        <w:tab/>
        <w:t>38</w:t>
      </w:r>
    </w:p>
    <w:p w:rsidR="009B7B02" w:rsidRPr="00FC2F23" w:rsidRDefault="009B7B02" w:rsidP="009B7B02">
      <w:pPr>
        <w:pStyle w:val="TOC2"/>
        <w:tabs>
          <w:tab w:val="left" w:pos="1440"/>
          <w:tab w:val="left" w:leader="dot" w:pos="8640"/>
        </w:tabs>
        <w:rPr>
          <w:noProof/>
          <w:sz w:val="28"/>
          <w:szCs w:val="28"/>
        </w:rPr>
      </w:pPr>
      <w:r w:rsidRPr="00FC2F23">
        <w:rPr>
          <w:noProof/>
          <w:sz w:val="28"/>
          <w:szCs w:val="28"/>
        </w:rPr>
        <w:t>28.</w:t>
      </w:r>
      <w:r w:rsidRPr="00FC2F23">
        <w:rPr>
          <w:noProof/>
          <w:sz w:val="28"/>
          <w:szCs w:val="28"/>
        </w:rPr>
        <w:tab/>
        <w:t>Settlement of Disputes</w:t>
      </w:r>
      <w:r w:rsidRPr="00FC2F23">
        <w:rPr>
          <w:noProof/>
          <w:sz w:val="28"/>
          <w:szCs w:val="28"/>
        </w:rPr>
        <w:tab/>
        <w:t>38</w:t>
      </w:r>
    </w:p>
    <w:p w:rsidR="009B7B02" w:rsidRPr="00FC2F23" w:rsidRDefault="009B7B02" w:rsidP="009B7B02">
      <w:pPr>
        <w:pStyle w:val="TOC2"/>
        <w:tabs>
          <w:tab w:val="left" w:pos="1440"/>
          <w:tab w:val="left" w:leader="dot" w:pos="8640"/>
        </w:tabs>
        <w:rPr>
          <w:noProof/>
          <w:sz w:val="28"/>
          <w:szCs w:val="28"/>
        </w:rPr>
      </w:pPr>
      <w:r w:rsidRPr="00FC2F23">
        <w:rPr>
          <w:noProof/>
          <w:sz w:val="28"/>
          <w:szCs w:val="28"/>
        </w:rPr>
        <w:t>29.</w:t>
      </w:r>
      <w:r w:rsidRPr="00FC2F23">
        <w:rPr>
          <w:noProof/>
          <w:sz w:val="28"/>
          <w:szCs w:val="28"/>
        </w:rPr>
        <w:tab/>
        <w:t>Limitation of Liability</w:t>
      </w:r>
      <w:r w:rsidRPr="00FC2F23">
        <w:rPr>
          <w:noProof/>
          <w:sz w:val="28"/>
          <w:szCs w:val="28"/>
        </w:rPr>
        <w:tab/>
        <w:t>39</w:t>
      </w:r>
    </w:p>
    <w:p w:rsidR="009B7B02" w:rsidRPr="00FC2F23" w:rsidRDefault="009B7B02" w:rsidP="009B7B02">
      <w:pPr>
        <w:pStyle w:val="TOC2"/>
        <w:tabs>
          <w:tab w:val="left" w:pos="1440"/>
          <w:tab w:val="left" w:leader="dot" w:pos="8640"/>
        </w:tabs>
        <w:rPr>
          <w:noProof/>
          <w:sz w:val="28"/>
          <w:szCs w:val="28"/>
        </w:rPr>
      </w:pPr>
      <w:r w:rsidRPr="00FC2F23">
        <w:rPr>
          <w:noProof/>
          <w:sz w:val="28"/>
          <w:szCs w:val="28"/>
        </w:rPr>
        <w:t>30.</w:t>
      </w:r>
      <w:r w:rsidRPr="00FC2F23">
        <w:rPr>
          <w:noProof/>
          <w:sz w:val="28"/>
          <w:szCs w:val="28"/>
        </w:rPr>
        <w:tab/>
        <w:t>Governing Language</w:t>
      </w:r>
      <w:r w:rsidRPr="00FC2F23">
        <w:rPr>
          <w:noProof/>
          <w:sz w:val="28"/>
          <w:szCs w:val="28"/>
        </w:rPr>
        <w:tab/>
        <w:t>39</w:t>
      </w:r>
    </w:p>
    <w:p w:rsidR="009B7B02" w:rsidRPr="00FC2F23" w:rsidRDefault="009B7B02" w:rsidP="009B7B02">
      <w:pPr>
        <w:pStyle w:val="TOC2"/>
        <w:tabs>
          <w:tab w:val="left" w:pos="1440"/>
          <w:tab w:val="left" w:leader="dot" w:pos="8640"/>
        </w:tabs>
        <w:rPr>
          <w:noProof/>
          <w:sz w:val="28"/>
          <w:szCs w:val="28"/>
        </w:rPr>
      </w:pPr>
      <w:r w:rsidRPr="00FC2F23">
        <w:rPr>
          <w:noProof/>
          <w:sz w:val="28"/>
          <w:szCs w:val="28"/>
        </w:rPr>
        <w:t>31.</w:t>
      </w:r>
      <w:r w:rsidRPr="00FC2F23">
        <w:rPr>
          <w:noProof/>
          <w:sz w:val="28"/>
          <w:szCs w:val="28"/>
        </w:rPr>
        <w:tab/>
        <w:t>Applicable Law</w:t>
      </w:r>
      <w:r w:rsidRPr="00FC2F23">
        <w:rPr>
          <w:noProof/>
          <w:sz w:val="28"/>
          <w:szCs w:val="28"/>
        </w:rPr>
        <w:tab/>
        <w:t>40</w:t>
      </w:r>
    </w:p>
    <w:p w:rsidR="009B7B02" w:rsidRPr="00FC2F23" w:rsidRDefault="009B7B02" w:rsidP="009B7B02">
      <w:pPr>
        <w:pStyle w:val="TOC2"/>
        <w:tabs>
          <w:tab w:val="left" w:pos="1440"/>
          <w:tab w:val="left" w:leader="dot" w:pos="8640"/>
        </w:tabs>
        <w:rPr>
          <w:noProof/>
          <w:sz w:val="28"/>
          <w:szCs w:val="28"/>
        </w:rPr>
      </w:pPr>
      <w:r w:rsidRPr="00FC2F23">
        <w:rPr>
          <w:noProof/>
          <w:sz w:val="28"/>
          <w:szCs w:val="28"/>
        </w:rPr>
        <w:t>32.</w:t>
      </w:r>
      <w:r w:rsidRPr="00FC2F23">
        <w:rPr>
          <w:noProof/>
          <w:sz w:val="28"/>
          <w:szCs w:val="28"/>
        </w:rPr>
        <w:tab/>
        <w:t>Notices</w:t>
      </w:r>
      <w:r w:rsidRPr="00FC2F23">
        <w:rPr>
          <w:noProof/>
          <w:sz w:val="28"/>
          <w:szCs w:val="28"/>
        </w:rPr>
        <w:tab/>
        <w:t>40</w:t>
      </w:r>
    </w:p>
    <w:p w:rsidR="009B7B02" w:rsidRPr="00FC2F23" w:rsidRDefault="009B7B02" w:rsidP="009B7B02">
      <w:pPr>
        <w:pStyle w:val="TOC2"/>
        <w:tabs>
          <w:tab w:val="left" w:pos="1440"/>
          <w:tab w:val="left" w:leader="dot" w:pos="8640"/>
        </w:tabs>
        <w:rPr>
          <w:noProof/>
          <w:sz w:val="28"/>
          <w:szCs w:val="28"/>
        </w:rPr>
      </w:pPr>
      <w:r w:rsidRPr="00FC2F23">
        <w:rPr>
          <w:noProof/>
          <w:sz w:val="28"/>
          <w:szCs w:val="28"/>
        </w:rPr>
        <w:t>33.</w:t>
      </w:r>
      <w:r w:rsidRPr="00FC2F23">
        <w:rPr>
          <w:noProof/>
          <w:sz w:val="28"/>
          <w:szCs w:val="28"/>
        </w:rPr>
        <w:tab/>
        <w:t>Taxes and Duties</w:t>
      </w:r>
      <w:r w:rsidRPr="00FC2F23">
        <w:rPr>
          <w:noProof/>
          <w:sz w:val="28"/>
          <w:szCs w:val="28"/>
        </w:rPr>
        <w:tab/>
      </w:r>
      <w:bookmarkStart w:id="58" w:name="_Hlt187731359"/>
      <w:r w:rsidRPr="00FC2F23">
        <w:rPr>
          <w:noProof/>
          <w:sz w:val="28"/>
          <w:szCs w:val="28"/>
        </w:rPr>
        <w:t>40</w:t>
      </w:r>
      <w:bookmarkEnd w:id="58"/>
    </w:p>
    <w:p w:rsidR="009B7B02" w:rsidRPr="00FC2F23" w:rsidRDefault="009B7B02" w:rsidP="009B7B02">
      <w:pPr>
        <w:tabs>
          <w:tab w:val="left" w:pos="720"/>
          <w:tab w:val="left" w:leader="dot" w:pos="8640"/>
          <w:tab w:val="right" w:leader="dot" w:pos="9000"/>
        </w:tabs>
        <w:suppressAutoHyphens/>
        <w:ind w:left="720" w:hanging="720"/>
        <w:jc w:val="both"/>
        <w:rPr>
          <w:sz w:val="28"/>
          <w:szCs w:val="28"/>
        </w:rPr>
      </w:pPr>
      <w:r w:rsidRPr="00FC2F23">
        <w:rPr>
          <w:sz w:val="28"/>
          <w:szCs w:val="28"/>
        </w:rPr>
        <w:fldChar w:fldCharType="end"/>
      </w:r>
    </w:p>
    <w:p w:rsidR="009B7B02" w:rsidRPr="00FC2F23" w:rsidRDefault="009B7B02" w:rsidP="009B7B02">
      <w:pPr>
        <w:suppressAutoHyphens/>
        <w:jc w:val="both"/>
        <w:rPr>
          <w:sz w:val="28"/>
          <w:szCs w:val="28"/>
        </w:rPr>
      </w:pPr>
    </w:p>
    <w:p w:rsidR="009B7B02" w:rsidRPr="00FC2F23" w:rsidRDefault="009B7B02" w:rsidP="009B7B02">
      <w:pPr>
        <w:suppressAutoHyphens/>
        <w:jc w:val="center"/>
        <w:rPr>
          <w:sz w:val="28"/>
          <w:szCs w:val="28"/>
        </w:rPr>
      </w:pPr>
      <w:r w:rsidRPr="00FC2F23">
        <w:rPr>
          <w:b/>
          <w:sz w:val="28"/>
          <w:szCs w:val="28"/>
        </w:rPr>
        <w:br w:type="page"/>
      </w:r>
      <w:r w:rsidRPr="00FC2F23">
        <w:rPr>
          <w:b/>
          <w:sz w:val="28"/>
          <w:szCs w:val="28"/>
        </w:rPr>
        <w:lastRenderedPageBreak/>
        <w:t>General Conditions of Contract</w:t>
      </w:r>
    </w:p>
    <w:p w:rsidR="009B7B02" w:rsidRPr="00FC2F23" w:rsidRDefault="009B7B02" w:rsidP="009B7B02">
      <w:pPr>
        <w:suppressAutoHyphens/>
        <w:jc w:val="both"/>
        <w:rPr>
          <w:sz w:val="28"/>
          <w:szCs w:val="28"/>
        </w:rPr>
      </w:pPr>
    </w:p>
    <w:tbl>
      <w:tblPr>
        <w:tblW w:w="0" w:type="auto"/>
        <w:tblLayout w:type="fixed"/>
        <w:tblLook w:val="0000" w:firstRow="0" w:lastRow="0" w:firstColumn="0" w:lastColumn="0" w:noHBand="0" w:noVBand="0"/>
      </w:tblPr>
      <w:tblGrid>
        <w:gridCol w:w="2160"/>
        <w:gridCol w:w="6984"/>
      </w:tblGrid>
      <w:tr w:rsidR="009B7B02" w:rsidRPr="00FC2F23" w:rsidTr="00561BC4">
        <w:tc>
          <w:tcPr>
            <w:tcW w:w="2160" w:type="dxa"/>
          </w:tcPr>
          <w:p w:rsidR="009B7B02" w:rsidRPr="00FC2F23" w:rsidRDefault="009B7B02" w:rsidP="00561BC4">
            <w:pPr>
              <w:pStyle w:val="Head42"/>
              <w:rPr>
                <w:sz w:val="28"/>
                <w:szCs w:val="28"/>
              </w:rPr>
            </w:pPr>
            <w:bookmarkStart w:id="59" w:name="_Toc196200791"/>
            <w:r w:rsidRPr="00FC2F23">
              <w:rPr>
                <w:sz w:val="28"/>
                <w:szCs w:val="28"/>
              </w:rPr>
              <w:t>1.</w:t>
            </w:r>
            <w:r w:rsidRPr="00FC2F23">
              <w:rPr>
                <w:sz w:val="28"/>
                <w:szCs w:val="28"/>
              </w:rPr>
              <w:tab/>
              <w:t>Definitions</w:t>
            </w:r>
            <w:bookmarkEnd w:id="59"/>
          </w:p>
        </w:tc>
        <w:tc>
          <w:tcPr>
            <w:tcW w:w="6984" w:type="dxa"/>
          </w:tcPr>
          <w:p w:rsidR="009B7B02" w:rsidRPr="00FC2F23" w:rsidRDefault="009B7B02" w:rsidP="00561BC4">
            <w:pPr>
              <w:tabs>
                <w:tab w:val="left" w:pos="540"/>
              </w:tabs>
              <w:suppressAutoHyphens/>
              <w:ind w:left="540" w:right="-72" w:hanging="540"/>
              <w:jc w:val="both"/>
              <w:rPr>
                <w:sz w:val="28"/>
                <w:szCs w:val="28"/>
              </w:rPr>
            </w:pPr>
            <w:r w:rsidRPr="00FC2F23">
              <w:rPr>
                <w:sz w:val="28"/>
                <w:szCs w:val="28"/>
              </w:rPr>
              <w:t>1.1</w:t>
            </w:r>
            <w:r w:rsidRPr="00FC2F23">
              <w:rPr>
                <w:sz w:val="28"/>
                <w:szCs w:val="28"/>
              </w:rPr>
              <w:tab/>
              <w:t>In this Contract, the following terms shall be interpreted as indicated:</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(a)</w:t>
            </w:r>
            <w:r w:rsidRPr="00FC2F23">
              <w:rPr>
                <w:sz w:val="28"/>
                <w:szCs w:val="28"/>
              </w:rPr>
              <w:tab/>
              <w:t>“The Contract” means the agreement entered into between the Purchaser and the Supplier, as recorded in the Contract Form signed by the parties, including all attachments and appendices thereto and all documents incorporated by reference therein.</w:t>
            </w:r>
          </w:p>
          <w:p w:rsidR="009B7B02" w:rsidRPr="00FC2F23" w:rsidRDefault="009B7B02" w:rsidP="00561BC4">
            <w:pPr>
              <w:tabs>
                <w:tab w:val="left" w:pos="1080"/>
              </w:tabs>
              <w:suppressAutoHyphens/>
              <w:ind w:left="1080" w:right="-72" w:hanging="540"/>
              <w:jc w:val="both"/>
              <w:rPr>
                <w:sz w:val="28"/>
                <w:szCs w:val="28"/>
              </w:rPr>
            </w:pP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(b)</w:t>
            </w:r>
            <w:r w:rsidRPr="00FC2F23">
              <w:rPr>
                <w:sz w:val="28"/>
                <w:szCs w:val="28"/>
              </w:rPr>
              <w:tab/>
              <w:t>“The Contract Price” means the price payable to the Supplier under the Contract for the full and proper performance of its contractual obligations.</w:t>
            </w:r>
          </w:p>
          <w:p w:rsidR="009B7B02" w:rsidRPr="00FC2F23" w:rsidRDefault="009B7B02" w:rsidP="00561BC4">
            <w:pPr>
              <w:tabs>
                <w:tab w:val="left" w:pos="1080"/>
              </w:tabs>
              <w:suppressAutoHyphens/>
              <w:ind w:left="1080" w:right="-72" w:hanging="540"/>
              <w:jc w:val="both"/>
              <w:rPr>
                <w:sz w:val="28"/>
                <w:szCs w:val="28"/>
              </w:rPr>
            </w:pP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(c)</w:t>
            </w:r>
            <w:r w:rsidRPr="00FC2F23">
              <w:rPr>
                <w:sz w:val="28"/>
                <w:szCs w:val="28"/>
              </w:rPr>
              <w:tab/>
              <w:t>“The Goods” means all of the equipment, machinery, commodities and/or other materials which the Supplier is required to supply to the Purchaser under the Contract.</w:t>
            </w:r>
          </w:p>
          <w:p w:rsidR="009B7B02" w:rsidRPr="00FC2F23" w:rsidRDefault="009B7B02" w:rsidP="00561BC4">
            <w:pPr>
              <w:tabs>
                <w:tab w:val="left" w:pos="1080"/>
              </w:tabs>
              <w:suppressAutoHyphens/>
              <w:ind w:left="1080" w:right="-72" w:hanging="540"/>
              <w:jc w:val="both"/>
              <w:rPr>
                <w:sz w:val="28"/>
                <w:szCs w:val="28"/>
              </w:rPr>
            </w:pP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(d)</w:t>
            </w:r>
            <w:r w:rsidRPr="00FC2F23">
              <w:rPr>
                <w:sz w:val="28"/>
                <w:szCs w:val="28"/>
              </w:rPr>
              <w:tab/>
              <w:t>“The Services” means those services ancillary to the supply of the Goods, such as transportation and insurance, and any other incidental services, such as installation, commissioning, provision of technical assistance, training, and other such obligations of the Supplier covered under the Contract.</w:t>
            </w:r>
          </w:p>
          <w:p w:rsidR="009B7B02" w:rsidRPr="00FC2F23" w:rsidRDefault="009B7B02" w:rsidP="00561BC4">
            <w:pPr>
              <w:tabs>
                <w:tab w:val="left" w:pos="1080"/>
              </w:tabs>
              <w:suppressAutoHyphens/>
              <w:ind w:left="1080" w:right="-72" w:hanging="540"/>
              <w:jc w:val="both"/>
              <w:rPr>
                <w:sz w:val="28"/>
                <w:szCs w:val="28"/>
              </w:rPr>
            </w:pP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(e)</w:t>
            </w:r>
            <w:r w:rsidRPr="00FC2F23">
              <w:rPr>
                <w:sz w:val="28"/>
                <w:szCs w:val="28"/>
              </w:rPr>
              <w:tab/>
              <w:t>“GCC” mean the General Conditions of Contract contained in this section.</w:t>
            </w:r>
          </w:p>
          <w:p w:rsidR="009B7B02" w:rsidRPr="00FC2F23" w:rsidRDefault="009B7B02" w:rsidP="00561BC4">
            <w:pPr>
              <w:tabs>
                <w:tab w:val="left" w:pos="1080"/>
              </w:tabs>
              <w:suppressAutoHyphens/>
              <w:ind w:left="1080" w:right="-72" w:hanging="540"/>
              <w:jc w:val="both"/>
              <w:rPr>
                <w:sz w:val="28"/>
                <w:szCs w:val="28"/>
              </w:rPr>
            </w:pP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(f)</w:t>
            </w:r>
            <w:r w:rsidRPr="00FC2F23">
              <w:rPr>
                <w:sz w:val="28"/>
                <w:szCs w:val="28"/>
              </w:rPr>
              <w:tab/>
              <w:t>“SCC” means the Special Conditions of Contract.</w:t>
            </w:r>
          </w:p>
          <w:p w:rsidR="009B7B02" w:rsidRPr="00FC2F23" w:rsidRDefault="009B7B02" w:rsidP="00561BC4">
            <w:pPr>
              <w:tabs>
                <w:tab w:val="left" w:pos="1080"/>
              </w:tabs>
              <w:suppressAutoHyphens/>
              <w:ind w:left="1080" w:right="-72" w:hanging="540"/>
              <w:jc w:val="both"/>
              <w:rPr>
                <w:sz w:val="28"/>
                <w:szCs w:val="28"/>
              </w:rPr>
            </w:pP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(g)</w:t>
            </w:r>
            <w:r w:rsidRPr="00FC2F23">
              <w:rPr>
                <w:sz w:val="28"/>
                <w:szCs w:val="28"/>
              </w:rPr>
              <w:tab/>
              <w:t xml:space="preserve">“The Purchaser” means the Commission of the African Union including all national offices and international organs of the African Union purchasing the Goods, as </w:t>
            </w:r>
            <w:r w:rsidRPr="00FC2F23">
              <w:rPr>
                <w:b/>
                <w:sz w:val="28"/>
                <w:szCs w:val="28"/>
              </w:rPr>
              <w:t>named in the SCC.</w:t>
            </w:r>
          </w:p>
          <w:p w:rsidR="009B7B02" w:rsidRPr="00FC2F23" w:rsidRDefault="009B7B02" w:rsidP="00561BC4">
            <w:pPr>
              <w:tabs>
                <w:tab w:val="left" w:pos="1080"/>
              </w:tabs>
              <w:suppressAutoHyphens/>
              <w:ind w:left="1080" w:right="-72" w:hanging="540"/>
              <w:jc w:val="both"/>
              <w:rPr>
                <w:sz w:val="28"/>
                <w:szCs w:val="28"/>
              </w:rPr>
            </w:pP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(h)</w:t>
            </w:r>
            <w:r w:rsidRPr="00FC2F23">
              <w:rPr>
                <w:sz w:val="28"/>
                <w:szCs w:val="28"/>
              </w:rPr>
              <w:tab/>
              <w:t xml:space="preserve">“The Country specified for delivery” is the country </w:t>
            </w:r>
            <w:r w:rsidRPr="00FC2F23">
              <w:rPr>
                <w:b/>
                <w:sz w:val="28"/>
                <w:szCs w:val="28"/>
              </w:rPr>
              <w:t>named in the SCC.</w:t>
            </w:r>
          </w:p>
          <w:p w:rsidR="009B7B02" w:rsidRPr="00FC2F23" w:rsidRDefault="009B7B02" w:rsidP="00561BC4">
            <w:pPr>
              <w:tabs>
                <w:tab w:val="left" w:pos="1080"/>
              </w:tabs>
              <w:suppressAutoHyphens/>
              <w:ind w:left="1080" w:right="-72" w:hanging="540"/>
              <w:jc w:val="both"/>
              <w:rPr>
                <w:sz w:val="28"/>
                <w:szCs w:val="28"/>
              </w:rPr>
            </w:pP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lastRenderedPageBreak/>
              <w:t>(i)</w:t>
            </w:r>
            <w:r w:rsidRPr="00FC2F23">
              <w:rPr>
                <w:sz w:val="28"/>
                <w:szCs w:val="28"/>
              </w:rPr>
              <w:tab/>
              <w:t xml:space="preserve">“The Supplier” means the individual or firm supplying the Goods and Services under this Contract and </w:t>
            </w:r>
            <w:r w:rsidRPr="00FC2F23">
              <w:rPr>
                <w:b/>
                <w:sz w:val="28"/>
                <w:szCs w:val="28"/>
              </w:rPr>
              <w:t>named in SCC.</w:t>
            </w:r>
          </w:p>
          <w:p w:rsidR="009B7B02" w:rsidRPr="00FC2F23" w:rsidRDefault="009B7B02" w:rsidP="00561BC4">
            <w:pPr>
              <w:tabs>
                <w:tab w:val="left" w:pos="1080"/>
              </w:tabs>
              <w:suppressAutoHyphens/>
              <w:ind w:right="-72"/>
              <w:jc w:val="both"/>
              <w:rPr>
                <w:sz w:val="28"/>
                <w:szCs w:val="28"/>
              </w:rPr>
            </w:pP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(j)</w:t>
            </w:r>
            <w:r w:rsidRPr="00FC2F23">
              <w:rPr>
                <w:sz w:val="28"/>
                <w:szCs w:val="28"/>
              </w:rPr>
              <w:tab/>
              <w:t xml:space="preserve">“The Project Site,” where applicable, means the place or places </w:t>
            </w:r>
            <w:r w:rsidRPr="00FC2F23">
              <w:rPr>
                <w:b/>
                <w:sz w:val="28"/>
                <w:szCs w:val="28"/>
              </w:rPr>
              <w:t>named in the SCC.</w:t>
            </w:r>
          </w:p>
          <w:p w:rsidR="009B7B02" w:rsidRPr="00FC2F23" w:rsidRDefault="009B7B02" w:rsidP="00561BC4">
            <w:pPr>
              <w:tabs>
                <w:tab w:val="left" w:pos="1080"/>
              </w:tabs>
              <w:suppressAutoHyphens/>
              <w:ind w:left="1080" w:right="-72" w:hanging="540"/>
              <w:jc w:val="both"/>
              <w:rPr>
                <w:sz w:val="28"/>
                <w:szCs w:val="28"/>
              </w:rPr>
            </w:pP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(k)</w:t>
            </w:r>
            <w:r w:rsidRPr="00FC2F23">
              <w:rPr>
                <w:sz w:val="28"/>
                <w:szCs w:val="28"/>
              </w:rPr>
              <w:tab/>
              <w:t>“Day” means calendar day.</w:t>
            </w:r>
          </w:p>
          <w:p w:rsidR="009B7B02" w:rsidRPr="00FC2F23" w:rsidRDefault="009B7B02" w:rsidP="00561BC4">
            <w:pPr>
              <w:tabs>
                <w:tab w:val="left" w:pos="1080"/>
              </w:tabs>
              <w:suppressAutoHyphens/>
              <w:ind w:left="1080" w:right="-72" w:hanging="540"/>
              <w:jc w:val="both"/>
              <w:rPr>
                <w:sz w:val="28"/>
                <w:szCs w:val="28"/>
              </w:rPr>
            </w:pPr>
          </w:p>
          <w:p w:rsidR="009B7B02" w:rsidRPr="00FC2F23" w:rsidRDefault="009B7B02" w:rsidP="00561BC4">
            <w:pPr>
              <w:tabs>
                <w:tab w:val="left" w:pos="1080"/>
              </w:tabs>
              <w:suppressAutoHyphens/>
              <w:ind w:left="1080" w:right="-72" w:hanging="540"/>
              <w:jc w:val="both"/>
              <w:rPr>
                <w:sz w:val="28"/>
                <w:szCs w:val="28"/>
              </w:rPr>
            </w:pPr>
          </w:p>
        </w:tc>
      </w:tr>
      <w:tr w:rsidR="009B7B02" w:rsidRPr="00FC2F23" w:rsidTr="00561BC4">
        <w:tc>
          <w:tcPr>
            <w:tcW w:w="2160" w:type="dxa"/>
          </w:tcPr>
          <w:p w:rsidR="009B7B02" w:rsidRPr="00FC2F23" w:rsidRDefault="009B7B02" w:rsidP="00561BC4">
            <w:pPr>
              <w:pStyle w:val="Head42"/>
              <w:rPr>
                <w:sz w:val="28"/>
                <w:szCs w:val="28"/>
              </w:rPr>
            </w:pPr>
            <w:r w:rsidRPr="00FC2F23">
              <w:rPr>
                <w:sz w:val="28"/>
                <w:szCs w:val="28"/>
              </w:rPr>
              <w:lastRenderedPageBreak/>
              <w:br w:type="page"/>
            </w:r>
            <w:bookmarkStart w:id="60" w:name="_Toc196200792"/>
            <w:r w:rsidRPr="00FC2F23">
              <w:rPr>
                <w:sz w:val="28"/>
                <w:szCs w:val="28"/>
              </w:rPr>
              <w:t>2.</w:t>
            </w:r>
            <w:r w:rsidRPr="00FC2F23">
              <w:rPr>
                <w:sz w:val="28"/>
                <w:szCs w:val="28"/>
              </w:rPr>
              <w:tab/>
              <w:t>Application</w:t>
            </w:r>
            <w:bookmarkEnd w:id="60"/>
          </w:p>
        </w:tc>
        <w:tc>
          <w:tcPr>
            <w:tcW w:w="6984" w:type="dxa"/>
          </w:tcPr>
          <w:p w:rsidR="009B7B02" w:rsidRPr="00FC2F23" w:rsidRDefault="009B7B02" w:rsidP="00561BC4">
            <w:pPr>
              <w:tabs>
                <w:tab w:val="left" w:pos="540"/>
              </w:tabs>
              <w:suppressAutoHyphens/>
              <w:ind w:left="540" w:right="-72" w:hanging="540"/>
              <w:jc w:val="both"/>
              <w:rPr>
                <w:sz w:val="28"/>
                <w:szCs w:val="28"/>
              </w:rPr>
            </w:pPr>
            <w:r w:rsidRPr="00FC2F23">
              <w:rPr>
                <w:sz w:val="28"/>
                <w:szCs w:val="28"/>
              </w:rPr>
              <w:t>2.1</w:t>
            </w:r>
            <w:r w:rsidRPr="00FC2F23">
              <w:rPr>
                <w:sz w:val="28"/>
                <w:szCs w:val="28"/>
              </w:rPr>
              <w:tab/>
              <w:t>These General Conditions shall apply to the extent that they are not superseded by provisions of other parts of the Contract.</w:t>
            </w:r>
          </w:p>
          <w:p w:rsidR="009B7B02" w:rsidRPr="00FC2F23" w:rsidRDefault="009B7B02" w:rsidP="00561BC4">
            <w:pPr>
              <w:tabs>
                <w:tab w:val="left" w:pos="540"/>
              </w:tabs>
              <w:suppressAutoHyphens/>
              <w:ind w:right="-72"/>
              <w:jc w:val="both"/>
              <w:rPr>
                <w:sz w:val="28"/>
                <w:szCs w:val="28"/>
              </w:rPr>
            </w:pPr>
          </w:p>
        </w:tc>
      </w:tr>
      <w:tr w:rsidR="009B7B02" w:rsidRPr="00FC2F23" w:rsidTr="00561BC4">
        <w:tc>
          <w:tcPr>
            <w:tcW w:w="2160" w:type="dxa"/>
          </w:tcPr>
          <w:p w:rsidR="009B7B02" w:rsidRPr="00FC2F23" w:rsidRDefault="009B7B02" w:rsidP="00561BC4">
            <w:pPr>
              <w:pStyle w:val="Head42"/>
              <w:rPr>
                <w:sz w:val="28"/>
                <w:szCs w:val="28"/>
              </w:rPr>
            </w:pPr>
            <w:bookmarkStart w:id="61" w:name="_Toc196200793"/>
            <w:r w:rsidRPr="00FC2F23">
              <w:rPr>
                <w:sz w:val="28"/>
                <w:szCs w:val="28"/>
              </w:rPr>
              <w:t>3.</w:t>
            </w:r>
            <w:r w:rsidRPr="00FC2F23">
              <w:rPr>
                <w:sz w:val="28"/>
                <w:szCs w:val="28"/>
              </w:rPr>
              <w:tab/>
              <w:t>Country of Origin</w:t>
            </w:r>
            <w:bookmarkEnd w:id="61"/>
          </w:p>
        </w:tc>
        <w:tc>
          <w:tcPr>
            <w:tcW w:w="6984" w:type="dxa"/>
          </w:tcPr>
          <w:p w:rsidR="009B7B02" w:rsidRPr="00FC2F23" w:rsidRDefault="009B7B02" w:rsidP="00561BC4">
            <w:pPr>
              <w:tabs>
                <w:tab w:val="left" w:pos="540"/>
              </w:tabs>
              <w:suppressAutoHyphens/>
              <w:ind w:left="540" w:right="-72" w:hanging="540"/>
              <w:jc w:val="both"/>
              <w:rPr>
                <w:sz w:val="28"/>
                <w:szCs w:val="28"/>
              </w:rPr>
            </w:pPr>
            <w:r w:rsidRPr="00FC2F23">
              <w:rPr>
                <w:sz w:val="28"/>
                <w:szCs w:val="28"/>
              </w:rPr>
              <w:t>3.1</w:t>
            </w:r>
            <w:r w:rsidRPr="00FC2F23">
              <w:rPr>
                <w:sz w:val="28"/>
                <w:szCs w:val="28"/>
              </w:rPr>
              <w:tab/>
              <w:t xml:space="preserve">All Goods and Services supplied under the Contract shall have their origin in eligible countries and territories, as further elaborated </w:t>
            </w:r>
            <w:r w:rsidRPr="00FC2F23">
              <w:rPr>
                <w:b/>
                <w:sz w:val="28"/>
                <w:szCs w:val="28"/>
              </w:rPr>
              <w:t>in the SCC.</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540"/>
              </w:tabs>
              <w:suppressAutoHyphens/>
              <w:ind w:left="540" w:right="-72" w:hanging="540"/>
              <w:jc w:val="both"/>
              <w:rPr>
                <w:sz w:val="28"/>
                <w:szCs w:val="28"/>
              </w:rPr>
            </w:pPr>
            <w:r w:rsidRPr="00FC2F23">
              <w:rPr>
                <w:sz w:val="28"/>
                <w:szCs w:val="28"/>
              </w:rPr>
              <w:t>3.2</w:t>
            </w:r>
            <w:r w:rsidRPr="00FC2F23">
              <w:rPr>
                <w:sz w:val="28"/>
                <w:szCs w:val="28"/>
              </w:rPr>
              <w:tab/>
              <w:t>For purposes of this Clause, “origin” means the place where the Goods were mined, grown, or produced, or from which the Services are supplied. Goods are produced when, through manufacturing, processing, or substantial and major assembly of components, a commercially recognised new product results that is substantially different in basic characteristics or in purpose or utility from its components.</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540"/>
              </w:tabs>
              <w:suppressAutoHyphens/>
              <w:ind w:left="540" w:right="-72" w:hanging="540"/>
              <w:jc w:val="both"/>
              <w:rPr>
                <w:sz w:val="28"/>
                <w:szCs w:val="28"/>
              </w:rPr>
            </w:pPr>
            <w:r w:rsidRPr="00FC2F23">
              <w:rPr>
                <w:sz w:val="28"/>
                <w:szCs w:val="28"/>
              </w:rPr>
              <w:t>3.3</w:t>
            </w:r>
            <w:r w:rsidRPr="00FC2F23">
              <w:rPr>
                <w:sz w:val="28"/>
                <w:szCs w:val="28"/>
              </w:rPr>
              <w:tab/>
              <w:t>The origin of Goods and Services is distinct from the nationality of the Supplier.</w:t>
            </w:r>
          </w:p>
          <w:p w:rsidR="009B7B02" w:rsidRPr="00FC2F23" w:rsidRDefault="009B7B02" w:rsidP="00561BC4">
            <w:pPr>
              <w:tabs>
                <w:tab w:val="left" w:pos="540"/>
              </w:tabs>
              <w:suppressAutoHyphens/>
              <w:ind w:left="540" w:right="-72" w:hanging="540"/>
              <w:rPr>
                <w:b/>
                <w:sz w:val="28"/>
                <w:szCs w:val="28"/>
              </w:rPr>
            </w:pPr>
          </w:p>
        </w:tc>
      </w:tr>
      <w:tr w:rsidR="009B7B02" w:rsidRPr="00FC2F23" w:rsidTr="00561BC4">
        <w:tc>
          <w:tcPr>
            <w:tcW w:w="2160" w:type="dxa"/>
          </w:tcPr>
          <w:p w:rsidR="009B7B02" w:rsidRPr="00FC2F23" w:rsidRDefault="009B7B02" w:rsidP="00561BC4">
            <w:pPr>
              <w:pStyle w:val="Head42"/>
              <w:rPr>
                <w:sz w:val="28"/>
                <w:szCs w:val="28"/>
              </w:rPr>
            </w:pPr>
            <w:bookmarkStart w:id="62" w:name="_Toc196200794"/>
            <w:r w:rsidRPr="00FC2F23">
              <w:rPr>
                <w:sz w:val="28"/>
                <w:szCs w:val="28"/>
              </w:rPr>
              <w:t>4.</w:t>
            </w:r>
            <w:r w:rsidRPr="00FC2F23">
              <w:rPr>
                <w:sz w:val="28"/>
                <w:szCs w:val="28"/>
              </w:rPr>
              <w:tab/>
              <w:t>Standards</w:t>
            </w:r>
            <w:bookmarkEnd w:id="62"/>
          </w:p>
        </w:tc>
        <w:tc>
          <w:tcPr>
            <w:tcW w:w="6984" w:type="dxa"/>
          </w:tcPr>
          <w:p w:rsidR="009B7B02" w:rsidRPr="00FC2F23" w:rsidRDefault="009B7B02" w:rsidP="00561BC4">
            <w:pPr>
              <w:tabs>
                <w:tab w:val="left" w:pos="540"/>
              </w:tabs>
              <w:suppressAutoHyphens/>
              <w:ind w:left="540" w:right="-72" w:hanging="540"/>
              <w:jc w:val="both"/>
              <w:rPr>
                <w:sz w:val="28"/>
                <w:szCs w:val="28"/>
              </w:rPr>
            </w:pPr>
            <w:r w:rsidRPr="00FC2F23">
              <w:rPr>
                <w:sz w:val="28"/>
                <w:szCs w:val="28"/>
              </w:rPr>
              <w:t>4.1</w:t>
            </w:r>
            <w:r w:rsidRPr="00FC2F23">
              <w:rPr>
                <w:sz w:val="28"/>
                <w:szCs w:val="28"/>
              </w:rPr>
              <w:tab/>
              <w:t>The Goods supplied under this Contract shall conform to the standards mentioned in the Technical Specifications, and, when no applicable standard is mentioned, to the authoritative standards appropriate to the Goods’ country of origin. Such standards shall be the latest issued by the concerned institution.</w:t>
            </w:r>
          </w:p>
          <w:p w:rsidR="009B7B02" w:rsidRPr="00FC2F23" w:rsidRDefault="009B7B02" w:rsidP="00561BC4">
            <w:pPr>
              <w:tabs>
                <w:tab w:val="left" w:pos="540"/>
              </w:tabs>
              <w:suppressAutoHyphens/>
              <w:ind w:left="540" w:right="-72" w:hanging="540"/>
              <w:rPr>
                <w:b/>
                <w:sz w:val="28"/>
                <w:szCs w:val="28"/>
              </w:rPr>
            </w:pPr>
          </w:p>
        </w:tc>
      </w:tr>
      <w:tr w:rsidR="009B7B02" w:rsidRPr="00FC2F23" w:rsidTr="00561BC4">
        <w:tc>
          <w:tcPr>
            <w:tcW w:w="2160" w:type="dxa"/>
          </w:tcPr>
          <w:p w:rsidR="009B7B02" w:rsidRPr="00FC2F23" w:rsidRDefault="009B7B02" w:rsidP="00561BC4">
            <w:pPr>
              <w:pStyle w:val="Head42"/>
              <w:rPr>
                <w:sz w:val="28"/>
                <w:szCs w:val="28"/>
              </w:rPr>
            </w:pPr>
            <w:bookmarkStart w:id="63" w:name="_Toc196200795"/>
            <w:r w:rsidRPr="00FC2F23">
              <w:rPr>
                <w:sz w:val="28"/>
                <w:szCs w:val="28"/>
              </w:rPr>
              <w:t>5.</w:t>
            </w:r>
            <w:r w:rsidRPr="00FC2F23">
              <w:rPr>
                <w:sz w:val="28"/>
                <w:szCs w:val="28"/>
              </w:rPr>
              <w:tab/>
              <w:t>Use of Contract Documents and Information</w:t>
            </w:r>
            <w:bookmarkEnd w:id="63"/>
          </w:p>
        </w:tc>
        <w:tc>
          <w:tcPr>
            <w:tcW w:w="6984" w:type="dxa"/>
          </w:tcPr>
          <w:p w:rsidR="009B7B02" w:rsidRPr="00FC2F23" w:rsidRDefault="009B7B02" w:rsidP="00561BC4">
            <w:pPr>
              <w:tabs>
                <w:tab w:val="left" w:pos="540"/>
              </w:tabs>
              <w:suppressAutoHyphens/>
              <w:ind w:left="540" w:right="-72" w:hanging="540"/>
              <w:jc w:val="both"/>
              <w:rPr>
                <w:sz w:val="28"/>
                <w:szCs w:val="28"/>
              </w:rPr>
            </w:pPr>
            <w:r w:rsidRPr="00FC2F23">
              <w:rPr>
                <w:sz w:val="28"/>
                <w:szCs w:val="28"/>
              </w:rPr>
              <w:t>5.1</w:t>
            </w:r>
            <w:r w:rsidRPr="00FC2F23">
              <w:rPr>
                <w:sz w:val="28"/>
                <w:szCs w:val="28"/>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w:t>
            </w:r>
            <w:r w:rsidRPr="00FC2F23">
              <w:rPr>
                <w:sz w:val="28"/>
                <w:szCs w:val="28"/>
              </w:rPr>
              <w:lastRenderedPageBreak/>
              <w:t xml:space="preserve">performance of the Contract. Disclosure to any such employed person shall be made in confidence and shall extend only </w:t>
            </w:r>
            <w:proofErr w:type="gramStart"/>
            <w:r w:rsidRPr="00FC2F23">
              <w:rPr>
                <w:sz w:val="28"/>
                <w:szCs w:val="28"/>
              </w:rPr>
              <w:t>so</w:t>
            </w:r>
            <w:proofErr w:type="gramEnd"/>
            <w:r w:rsidRPr="00FC2F23">
              <w:rPr>
                <w:sz w:val="28"/>
                <w:szCs w:val="28"/>
              </w:rPr>
              <w:t xml:space="preserve"> far as may be necessary for purposes of such performance.</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540"/>
              </w:tabs>
              <w:suppressAutoHyphens/>
              <w:ind w:left="540" w:right="-72" w:hanging="540"/>
              <w:jc w:val="both"/>
              <w:rPr>
                <w:sz w:val="28"/>
                <w:szCs w:val="28"/>
              </w:rPr>
            </w:pPr>
            <w:r w:rsidRPr="00FC2F23">
              <w:rPr>
                <w:sz w:val="28"/>
                <w:szCs w:val="28"/>
              </w:rPr>
              <w:t>5.2</w:t>
            </w:r>
            <w:r w:rsidRPr="00FC2F23">
              <w:rPr>
                <w:sz w:val="28"/>
                <w:szCs w:val="28"/>
              </w:rPr>
              <w:tab/>
              <w:t>The Supplier shall not, without the Purchaser’s prior written consent, make use of any document or information enumerated in GCC Clause 5.1 except for purposes of performing the Contract.</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540"/>
              </w:tabs>
              <w:suppressAutoHyphens/>
              <w:ind w:left="540" w:right="-72" w:hanging="540"/>
              <w:jc w:val="both"/>
              <w:rPr>
                <w:sz w:val="28"/>
                <w:szCs w:val="28"/>
              </w:rPr>
            </w:pPr>
            <w:r w:rsidRPr="00FC2F23">
              <w:rPr>
                <w:sz w:val="28"/>
                <w:szCs w:val="28"/>
              </w:rPr>
              <w:t>5.3</w:t>
            </w:r>
            <w:r w:rsidRPr="00FC2F23">
              <w:rPr>
                <w:sz w:val="28"/>
                <w:szCs w:val="28"/>
              </w:rPr>
              <w:tab/>
              <w:t>Any document, other than the Contract itself, enumerated in GCC Clause 5.1 shall remain the property of the Purchaser and shall be returned (all copies) to the Purchaser on completion of the Supplier’s performance under the Contract if so required by the Purchaser.</w:t>
            </w:r>
          </w:p>
          <w:p w:rsidR="009B7B02" w:rsidRPr="00FC2F23" w:rsidRDefault="009B7B02" w:rsidP="00561BC4">
            <w:pPr>
              <w:tabs>
                <w:tab w:val="left" w:pos="540"/>
              </w:tabs>
              <w:suppressAutoHyphens/>
              <w:ind w:right="-72"/>
              <w:jc w:val="both"/>
              <w:rPr>
                <w:b/>
                <w:sz w:val="28"/>
                <w:szCs w:val="28"/>
              </w:rPr>
            </w:pPr>
          </w:p>
        </w:tc>
      </w:tr>
      <w:tr w:rsidR="009B7B02" w:rsidRPr="00FC2F23" w:rsidTr="00561BC4">
        <w:tc>
          <w:tcPr>
            <w:tcW w:w="2160" w:type="dxa"/>
          </w:tcPr>
          <w:p w:rsidR="009B7B02" w:rsidRPr="00FC2F23" w:rsidRDefault="009B7B02" w:rsidP="00561BC4">
            <w:pPr>
              <w:pStyle w:val="Head42"/>
              <w:rPr>
                <w:sz w:val="28"/>
                <w:szCs w:val="28"/>
              </w:rPr>
            </w:pPr>
            <w:bookmarkStart w:id="64" w:name="_Toc196200796"/>
            <w:r w:rsidRPr="00FC2F23">
              <w:rPr>
                <w:sz w:val="28"/>
                <w:szCs w:val="28"/>
              </w:rPr>
              <w:lastRenderedPageBreak/>
              <w:t>6.</w:t>
            </w:r>
            <w:r w:rsidRPr="00FC2F23">
              <w:rPr>
                <w:sz w:val="28"/>
                <w:szCs w:val="28"/>
              </w:rPr>
              <w:tab/>
              <w:t>Patent Rights</w:t>
            </w:r>
            <w:bookmarkEnd w:id="64"/>
          </w:p>
        </w:tc>
        <w:tc>
          <w:tcPr>
            <w:tcW w:w="6984" w:type="dxa"/>
          </w:tcPr>
          <w:p w:rsidR="009B7B02" w:rsidRPr="00FC2F23" w:rsidRDefault="009B7B02" w:rsidP="00561BC4">
            <w:pPr>
              <w:tabs>
                <w:tab w:val="left" w:pos="540"/>
              </w:tabs>
              <w:suppressAutoHyphens/>
              <w:ind w:left="540" w:right="-72" w:hanging="540"/>
              <w:jc w:val="both"/>
              <w:rPr>
                <w:sz w:val="28"/>
                <w:szCs w:val="28"/>
              </w:rPr>
            </w:pPr>
            <w:r w:rsidRPr="00FC2F23">
              <w:rPr>
                <w:sz w:val="28"/>
                <w:szCs w:val="28"/>
              </w:rPr>
              <w:t>6.1</w:t>
            </w:r>
            <w:r w:rsidRPr="00FC2F23">
              <w:rPr>
                <w:sz w:val="28"/>
                <w:szCs w:val="28"/>
              </w:rPr>
              <w:tab/>
              <w:t>The Supplier shall indemnify the Purchaser against all third</w:t>
            </w:r>
            <w:r w:rsidRPr="00FC2F23">
              <w:rPr>
                <w:sz w:val="28"/>
                <w:szCs w:val="28"/>
              </w:rPr>
              <w:noBreakHyphen/>
              <w:t xml:space="preserve">party claims of infringement of patent, trademark, or industrial design rights arising from use of the Goods or any part thereof in the </w:t>
            </w:r>
            <w:r w:rsidRPr="00FC2F23">
              <w:rPr>
                <w:spacing w:val="-4"/>
                <w:sz w:val="28"/>
                <w:szCs w:val="28"/>
              </w:rPr>
              <w:t>Country specified for delivery</w:t>
            </w:r>
            <w:r w:rsidRPr="00FC2F23">
              <w:rPr>
                <w:sz w:val="28"/>
                <w:szCs w:val="28"/>
              </w:rPr>
              <w:t>.</w:t>
            </w:r>
          </w:p>
          <w:p w:rsidR="009B7B02" w:rsidRPr="00FC2F23" w:rsidRDefault="009B7B02" w:rsidP="00561BC4">
            <w:pPr>
              <w:tabs>
                <w:tab w:val="left" w:pos="540"/>
              </w:tabs>
              <w:suppressAutoHyphens/>
              <w:ind w:left="540" w:right="-72" w:hanging="540"/>
              <w:jc w:val="both"/>
              <w:rPr>
                <w:sz w:val="28"/>
                <w:szCs w:val="28"/>
              </w:rPr>
            </w:pPr>
          </w:p>
        </w:tc>
      </w:tr>
      <w:tr w:rsidR="009B7B02" w:rsidRPr="00FC2F23" w:rsidTr="00561BC4">
        <w:tc>
          <w:tcPr>
            <w:tcW w:w="2160" w:type="dxa"/>
          </w:tcPr>
          <w:p w:rsidR="009B7B02" w:rsidRPr="00FC2F23" w:rsidRDefault="009B7B02" w:rsidP="00561BC4">
            <w:pPr>
              <w:pStyle w:val="Head42"/>
              <w:rPr>
                <w:sz w:val="28"/>
                <w:szCs w:val="28"/>
              </w:rPr>
            </w:pPr>
            <w:bookmarkStart w:id="65" w:name="_Toc196200797"/>
            <w:r w:rsidRPr="00FC2F23">
              <w:rPr>
                <w:sz w:val="28"/>
                <w:szCs w:val="28"/>
              </w:rPr>
              <w:t>7.</w:t>
            </w:r>
            <w:r w:rsidRPr="00FC2F23">
              <w:rPr>
                <w:sz w:val="28"/>
                <w:szCs w:val="28"/>
              </w:rPr>
              <w:tab/>
              <w:t>Performance Security</w:t>
            </w:r>
            <w:bookmarkEnd w:id="65"/>
          </w:p>
        </w:tc>
        <w:tc>
          <w:tcPr>
            <w:tcW w:w="6984" w:type="dxa"/>
          </w:tcPr>
          <w:p w:rsidR="009B7B02" w:rsidRPr="00FC2F23" w:rsidRDefault="009B7B02" w:rsidP="00561BC4">
            <w:pPr>
              <w:tabs>
                <w:tab w:val="left" w:pos="540"/>
              </w:tabs>
              <w:suppressAutoHyphens/>
              <w:ind w:left="540" w:right="-72" w:hanging="540"/>
              <w:jc w:val="both"/>
              <w:rPr>
                <w:sz w:val="28"/>
                <w:szCs w:val="28"/>
              </w:rPr>
            </w:pPr>
            <w:r w:rsidRPr="00FC2F23">
              <w:rPr>
                <w:sz w:val="28"/>
                <w:szCs w:val="28"/>
              </w:rPr>
              <w:t>7.1</w:t>
            </w:r>
            <w:r w:rsidRPr="00FC2F23">
              <w:rPr>
                <w:sz w:val="28"/>
                <w:szCs w:val="28"/>
              </w:rPr>
              <w:tab/>
              <w:t xml:space="preserve">Within fourteen (14) days of receipt of the notification of Contract award, the successful Bidder shall furnish to the Purchaser the performance security in the amount </w:t>
            </w:r>
            <w:r w:rsidRPr="00FC2F23">
              <w:rPr>
                <w:b/>
                <w:sz w:val="28"/>
                <w:szCs w:val="28"/>
              </w:rPr>
              <w:t>specified in SCC.</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540"/>
              </w:tabs>
              <w:suppressAutoHyphens/>
              <w:ind w:left="540" w:right="-72" w:hanging="540"/>
              <w:jc w:val="both"/>
              <w:rPr>
                <w:sz w:val="28"/>
                <w:szCs w:val="28"/>
              </w:rPr>
            </w:pPr>
            <w:r w:rsidRPr="00FC2F23">
              <w:rPr>
                <w:sz w:val="28"/>
                <w:szCs w:val="28"/>
              </w:rPr>
              <w:t>7.2</w:t>
            </w:r>
            <w:r w:rsidRPr="00FC2F23">
              <w:rPr>
                <w:sz w:val="28"/>
                <w:szCs w:val="28"/>
              </w:rPr>
              <w:tab/>
              <w:t>The proceeds of the performance security shall be payable to the Purchaser as compensation for any loss resulting from the Supplier’s failure to complete its obligations under the Contract.</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540"/>
              </w:tabs>
              <w:suppressAutoHyphens/>
              <w:ind w:left="540" w:right="-72" w:hanging="540"/>
              <w:jc w:val="both"/>
              <w:rPr>
                <w:sz w:val="28"/>
                <w:szCs w:val="28"/>
              </w:rPr>
            </w:pPr>
            <w:r w:rsidRPr="00FC2F23">
              <w:rPr>
                <w:sz w:val="28"/>
                <w:szCs w:val="28"/>
              </w:rPr>
              <w:t>7.3</w:t>
            </w:r>
            <w:r w:rsidRPr="00FC2F23">
              <w:rPr>
                <w:sz w:val="28"/>
                <w:szCs w:val="28"/>
              </w:rPr>
              <w:tab/>
              <w:t>The performance security shall be denominated in the currency of the Contract, or in a freely convertible currency acceptable to the Purchaser and shall be in one of the following forms:</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(a)</w:t>
            </w:r>
            <w:r w:rsidRPr="00FC2F23">
              <w:rPr>
                <w:sz w:val="28"/>
                <w:szCs w:val="28"/>
              </w:rPr>
              <w:tab/>
              <w:t xml:space="preserve">a bank guarantee or an irrevocable letter of credit issued by a reputable bank located in </w:t>
            </w:r>
            <w:r w:rsidRPr="00FC2F23">
              <w:rPr>
                <w:spacing w:val="-4"/>
                <w:sz w:val="28"/>
                <w:szCs w:val="28"/>
              </w:rPr>
              <w:t>a Member State of the African Union</w:t>
            </w:r>
            <w:r w:rsidRPr="00FC2F23">
              <w:rPr>
                <w:sz w:val="28"/>
                <w:szCs w:val="28"/>
              </w:rPr>
              <w:t xml:space="preserve"> or abroad, acceptable to the Purchaser, in the form provided in the bidding documents or another form acceptable to the Purchaser; or</w:t>
            </w:r>
          </w:p>
          <w:p w:rsidR="009B7B02" w:rsidRPr="00FC2F23" w:rsidRDefault="009B7B02" w:rsidP="00561BC4">
            <w:pPr>
              <w:tabs>
                <w:tab w:val="left" w:pos="1080"/>
              </w:tabs>
              <w:suppressAutoHyphens/>
              <w:ind w:left="1080" w:right="-72" w:hanging="540"/>
              <w:jc w:val="both"/>
              <w:rPr>
                <w:sz w:val="28"/>
                <w:szCs w:val="28"/>
              </w:rPr>
            </w:pP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lastRenderedPageBreak/>
              <w:t>(b)</w:t>
            </w:r>
            <w:r w:rsidRPr="00FC2F23">
              <w:rPr>
                <w:sz w:val="28"/>
                <w:szCs w:val="28"/>
              </w:rPr>
              <w:tab/>
            </w:r>
            <w:proofErr w:type="gramStart"/>
            <w:r w:rsidRPr="00FC2F23">
              <w:rPr>
                <w:sz w:val="28"/>
                <w:szCs w:val="28"/>
              </w:rPr>
              <w:t>a</w:t>
            </w:r>
            <w:proofErr w:type="gramEnd"/>
            <w:r w:rsidRPr="00FC2F23">
              <w:rPr>
                <w:sz w:val="28"/>
                <w:szCs w:val="28"/>
              </w:rPr>
              <w:t xml:space="preserve"> cashier’s or certified check.</w:t>
            </w:r>
          </w:p>
          <w:p w:rsidR="009B7B02" w:rsidRPr="00FC2F23" w:rsidRDefault="009B7B02" w:rsidP="00561BC4">
            <w:pPr>
              <w:tabs>
                <w:tab w:val="left" w:pos="1080"/>
              </w:tabs>
              <w:suppressAutoHyphens/>
              <w:ind w:left="1080" w:right="-72" w:hanging="540"/>
              <w:jc w:val="both"/>
              <w:rPr>
                <w:sz w:val="28"/>
                <w:szCs w:val="28"/>
              </w:rPr>
            </w:pPr>
          </w:p>
          <w:p w:rsidR="009B7B02" w:rsidRPr="00FC2F23" w:rsidRDefault="009B7B02" w:rsidP="00561BC4">
            <w:pPr>
              <w:tabs>
                <w:tab w:val="left" w:pos="540"/>
              </w:tabs>
              <w:suppressAutoHyphens/>
              <w:ind w:left="540" w:right="-72" w:hanging="540"/>
              <w:jc w:val="both"/>
              <w:rPr>
                <w:sz w:val="28"/>
                <w:szCs w:val="28"/>
              </w:rPr>
            </w:pPr>
            <w:r w:rsidRPr="00FC2F23">
              <w:rPr>
                <w:sz w:val="28"/>
                <w:szCs w:val="28"/>
              </w:rPr>
              <w:t>7.4</w:t>
            </w:r>
            <w:r w:rsidRPr="00FC2F23">
              <w:rPr>
                <w:sz w:val="28"/>
                <w:szCs w:val="28"/>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w:t>
            </w:r>
            <w:r w:rsidRPr="00FC2F23">
              <w:rPr>
                <w:b/>
                <w:sz w:val="28"/>
                <w:szCs w:val="28"/>
              </w:rPr>
              <w:t>specified in SCC.</w:t>
            </w:r>
          </w:p>
          <w:p w:rsidR="009B7B02" w:rsidRPr="00FC2F23" w:rsidRDefault="009B7B02" w:rsidP="00561BC4">
            <w:pPr>
              <w:tabs>
                <w:tab w:val="left" w:pos="540"/>
              </w:tabs>
              <w:suppressAutoHyphens/>
              <w:ind w:left="540" w:right="-72" w:hanging="540"/>
              <w:jc w:val="both"/>
              <w:rPr>
                <w:sz w:val="28"/>
                <w:szCs w:val="28"/>
              </w:rPr>
            </w:pPr>
          </w:p>
        </w:tc>
      </w:tr>
      <w:tr w:rsidR="009B7B02" w:rsidRPr="00FC2F23" w:rsidTr="00561BC4">
        <w:tc>
          <w:tcPr>
            <w:tcW w:w="2160" w:type="dxa"/>
          </w:tcPr>
          <w:p w:rsidR="009B7B02" w:rsidRPr="00FC2F23" w:rsidRDefault="009B7B02" w:rsidP="00561BC4">
            <w:pPr>
              <w:pStyle w:val="Head42"/>
              <w:rPr>
                <w:sz w:val="28"/>
                <w:szCs w:val="28"/>
              </w:rPr>
            </w:pPr>
            <w:bookmarkStart w:id="66" w:name="_Toc196200798"/>
            <w:r w:rsidRPr="00FC2F23">
              <w:rPr>
                <w:sz w:val="28"/>
                <w:szCs w:val="28"/>
              </w:rPr>
              <w:lastRenderedPageBreak/>
              <w:t>8.</w:t>
            </w:r>
            <w:r w:rsidRPr="00FC2F23">
              <w:rPr>
                <w:sz w:val="28"/>
                <w:szCs w:val="28"/>
              </w:rPr>
              <w:tab/>
              <w:t>Inspections and Tests</w:t>
            </w:r>
            <w:bookmarkEnd w:id="66"/>
          </w:p>
        </w:tc>
        <w:tc>
          <w:tcPr>
            <w:tcW w:w="6984" w:type="dxa"/>
          </w:tcPr>
          <w:p w:rsidR="009B7B02" w:rsidRPr="00FC2F23" w:rsidRDefault="009B7B02" w:rsidP="00561BC4">
            <w:pPr>
              <w:tabs>
                <w:tab w:val="left" w:pos="540"/>
              </w:tabs>
              <w:suppressAutoHyphens/>
              <w:ind w:left="540" w:right="-72" w:hanging="540"/>
              <w:jc w:val="both"/>
              <w:rPr>
                <w:sz w:val="28"/>
                <w:szCs w:val="28"/>
              </w:rPr>
            </w:pPr>
            <w:r w:rsidRPr="00FC2F23">
              <w:rPr>
                <w:sz w:val="28"/>
                <w:szCs w:val="28"/>
              </w:rPr>
              <w:t>8.1</w:t>
            </w:r>
            <w:r w:rsidRPr="00FC2F23">
              <w:rPr>
                <w:sz w:val="28"/>
                <w:szCs w:val="28"/>
              </w:rPr>
              <w:tab/>
              <w:t xml:space="preserve">The Purchaser or its representative shall have the right to inspect and/or to test the Goods to confirm their conformity to the Contract specifications at no extra cost to the Purchaser. The </w:t>
            </w:r>
            <w:r w:rsidRPr="00FC2F23">
              <w:rPr>
                <w:b/>
                <w:sz w:val="28"/>
                <w:szCs w:val="28"/>
              </w:rPr>
              <w:t>SCC</w:t>
            </w:r>
            <w:r w:rsidRPr="00FC2F23">
              <w:rPr>
                <w:sz w:val="28"/>
                <w:szCs w:val="28"/>
              </w:rPr>
              <w:t xml:space="preserve"> and the Technical Specifications shall specify what inspections and tests the Purchaser requires and where they are to be conducted. The Purchaser shall notify the Supplier in writing, in a timely manner, of the identity of any representatives retained for these purposes.</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540"/>
              </w:tabs>
              <w:suppressAutoHyphens/>
              <w:ind w:left="540" w:right="-72" w:hanging="540"/>
              <w:jc w:val="both"/>
              <w:rPr>
                <w:sz w:val="28"/>
                <w:szCs w:val="28"/>
              </w:rPr>
            </w:pPr>
            <w:r w:rsidRPr="00FC2F23">
              <w:rPr>
                <w:sz w:val="28"/>
                <w:szCs w:val="28"/>
              </w:rPr>
              <w:t>8.2</w:t>
            </w:r>
            <w:r w:rsidRPr="00FC2F23">
              <w:rPr>
                <w:sz w:val="28"/>
                <w:szCs w:val="28"/>
              </w:rPr>
              <w:tab/>
              <w:t>The inspections and tests may be conducted on the premises of the Supplier or its subcontractor(s), at point of delivery, and/or at the Goods’ final destination. If conducted on the premises of the Supplier or its subcontractor(s), all reasonable facilities and assistance, including access to drawings and production data, shall be furnished to the inspectors at no charge to the Purchaser.</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540"/>
              </w:tabs>
              <w:suppressAutoHyphens/>
              <w:ind w:left="540" w:right="-72" w:hanging="540"/>
              <w:jc w:val="both"/>
              <w:rPr>
                <w:sz w:val="28"/>
                <w:szCs w:val="28"/>
              </w:rPr>
            </w:pPr>
            <w:r w:rsidRPr="00FC2F23">
              <w:rPr>
                <w:sz w:val="28"/>
                <w:szCs w:val="28"/>
              </w:rPr>
              <w:t>8.3</w:t>
            </w:r>
            <w:r w:rsidRPr="00FC2F23">
              <w:rPr>
                <w:sz w:val="28"/>
                <w:szCs w:val="28"/>
              </w:rPr>
              <w:tab/>
              <w:t>Should any inspected or tested Goods fail to conform to the Specifications, the Purchaser may reject the Goods, and the Supplier shall either replace the rejected Goods or make alterations necessary to meet specification requirements free of cost to the Purchaser.</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540"/>
              </w:tabs>
              <w:suppressAutoHyphens/>
              <w:ind w:left="540" w:right="-72" w:hanging="540"/>
              <w:jc w:val="both"/>
              <w:rPr>
                <w:sz w:val="28"/>
                <w:szCs w:val="28"/>
              </w:rPr>
            </w:pPr>
            <w:r w:rsidRPr="00FC2F23">
              <w:rPr>
                <w:sz w:val="28"/>
                <w:szCs w:val="28"/>
              </w:rPr>
              <w:t>8.4</w:t>
            </w:r>
            <w:r w:rsidRPr="00FC2F23">
              <w:rPr>
                <w:sz w:val="28"/>
                <w:szCs w:val="28"/>
              </w:rPr>
              <w:tab/>
              <w:t xml:space="preserve">The Purchaser’s right to inspect, test and, where necessary, reject the Goods after the Goods’ arrival in the </w:t>
            </w:r>
            <w:r w:rsidRPr="00FC2F23">
              <w:rPr>
                <w:spacing w:val="-4"/>
                <w:sz w:val="28"/>
                <w:szCs w:val="28"/>
              </w:rPr>
              <w:t>Country specified for delivery</w:t>
            </w:r>
            <w:r w:rsidRPr="00FC2F23">
              <w:rPr>
                <w:sz w:val="28"/>
                <w:szCs w:val="28"/>
              </w:rPr>
              <w:t xml:space="preserve"> shall in no way be limited or waived by reason of the Goods having previously been inspected, tested, and passed by the Purchaser or its representative prior to the Goods’ shipment from the country of origin.</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540"/>
              </w:tabs>
              <w:suppressAutoHyphens/>
              <w:ind w:left="540" w:right="-72" w:hanging="540"/>
              <w:jc w:val="both"/>
              <w:rPr>
                <w:sz w:val="28"/>
                <w:szCs w:val="28"/>
              </w:rPr>
            </w:pPr>
            <w:r w:rsidRPr="00FC2F23">
              <w:rPr>
                <w:sz w:val="28"/>
                <w:szCs w:val="28"/>
              </w:rPr>
              <w:lastRenderedPageBreak/>
              <w:t>8.5</w:t>
            </w:r>
            <w:r w:rsidRPr="00FC2F23">
              <w:rPr>
                <w:sz w:val="28"/>
                <w:szCs w:val="28"/>
              </w:rPr>
              <w:tab/>
              <w:t>Nothing in GCC Clause 8 shall in any way release the Supplier from any warranty or other obligations under this Contract.</w:t>
            </w:r>
          </w:p>
          <w:p w:rsidR="009B7B02" w:rsidRPr="00FC2F23" w:rsidRDefault="009B7B02" w:rsidP="00561BC4">
            <w:pPr>
              <w:tabs>
                <w:tab w:val="left" w:pos="540"/>
              </w:tabs>
              <w:suppressAutoHyphens/>
              <w:ind w:left="540" w:right="-72" w:hanging="540"/>
              <w:rPr>
                <w:b/>
                <w:sz w:val="28"/>
                <w:szCs w:val="28"/>
              </w:rPr>
            </w:pPr>
          </w:p>
        </w:tc>
      </w:tr>
      <w:tr w:rsidR="009B7B02" w:rsidRPr="00FC2F23" w:rsidTr="00561BC4">
        <w:tc>
          <w:tcPr>
            <w:tcW w:w="2160" w:type="dxa"/>
          </w:tcPr>
          <w:p w:rsidR="009B7B02" w:rsidRPr="00FC2F23" w:rsidRDefault="009B7B02" w:rsidP="00561BC4">
            <w:pPr>
              <w:pStyle w:val="Head42"/>
              <w:rPr>
                <w:sz w:val="28"/>
                <w:szCs w:val="28"/>
              </w:rPr>
            </w:pPr>
            <w:bookmarkStart w:id="67" w:name="_Toc196200799"/>
            <w:r w:rsidRPr="00FC2F23">
              <w:rPr>
                <w:sz w:val="28"/>
                <w:szCs w:val="28"/>
              </w:rPr>
              <w:lastRenderedPageBreak/>
              <w:t>9.</w:t>
            </w:r>
            <w:r w:rsidRPr="00FC2F23">
              <w:rPr>
                <w:sz w:val="28"/>
                <w:szCs w:val="28"/>
              </w:rPr>
              <w:tab/>
              <w:t>Packing</w:t>
            </w:r>
            <w:bookmarkEnd w:id="67"/>
          </w:p>
        </w:tc>
        <w:tc>
          <w:tcPr>
            <w:tcW w:w="6984" w:type="dxa"/>
          </w:tcPr>
          <w:p w:rsidR="009B7B02" w:rsidRPr="00FC2F23" w:rsidRDefault="009B7B02" w:rsidP="00561BC4">
            <w:pPr>
              <w:tabs>
                <w:tab w:val="left" w:pos="540"/>
              </w:tabs>
              <w:suppressAutoHyphens/>
              <w:ind w:left="540" w:right="-72" w:hanging="540"/>
              <w:jc w:val="both"/>
              <w:rPr>
                <w:sz w:val="28"/>
                <w:szCs w:val="28"/>
              </w:rPr>
            </w:pPr>
            <w:r w:rsidRPr="00FC2F23">
              <w:rPr>
                <w:sz w:val="28"/>
                <w:szCs w:val="28"/>
              </w:rPr>
              <w:t>9.1</w:t>
            </w:r>
            <w:r w:rsidRPr="00FC2F23">
              <w:rPr>
                <w:sz w:val="28"/>
                <w:szCs w:val="28"/>
              </w:rPr>
              <w:tab/>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540"/>
              </w:tabs>
              <w:suppressAutoHyphens/>
              <w:ind w:left="540" w:right="-72" w:hanging="540"/>
              <w:jc w:val="both"/>
              <w:rPr>
                <w:sz w:val="28"/>
                <w:szCs w:val="28"/>
              </w:rPr>
            </w:pPr>
            <w:r w:rsidRPr="00FC2F23">
              <w:rPr>
                <w:sz w:val="28"/>
                <w:szCs w:val="28"/>
              </w:rPr>
              <w:t>9.2</w:t>
            </w:r>
            <w:r w:rsidRPr="00FC2F23">
              <w:rPr>
                <w:sz w:val="28"/>
                <w:szCs w:val="28"/>
              </w:rPr>
              <w:tab/>
              <w:t xml:space="preserve">The packing, marking, and documentation within and outside the packages shall comply strictly with such special requirements as shall be expressly provided for in the Contract, including additional requirements, if any, </w:t>
            </w:r>
            <w:r w:rsidRPr="00FC2F23">
              <w:rPr>
                <w:b/>
                <w:sz w:val="28"/>
                <w:szCs w:val="28"/>
              </w:rPr>
              <w:t>specified in the SCC</w:t>
            </w:r>
            <w:r w:rsidRPr="00FC2F23">
              <w:rPr>
                <w:sz w:val="28"/>
                <w:szCs w:val="28"/>
              </w:rPr>
              <w:t>, and in any subsequent instructions ordered by the Purchaser.</w:t>
            </w:r>
          </w:p>
          <w:p w:rsidR="009B7B02" w:rsidRPr="00FC2F23" w:rsidRDefault="009B7B02" w:rsidP="00561BC4">
            <w:pPr>
              <w:tabs>
                <w:tab w:val="left" w:pos="540"/>
              </w:tabs>
              <w:suppressAutoHyphens/>
              <w:ind w:left="540" w:right="-72" w:hanging="540"/>
              <w:rPr>
                <w:b/>
                <w:sz w:val="28"/>
                <w:szCs w:val="28"/>
              </w:rPr>
            </w:pPr>
          </w:p>
        </w:tc>
      </w:tr>
      <w:tr w:rsidR="009B7B02" w:rsidRPr="00FC2F23" w:rsidTr="00561BC4">
        <w:tc>
          <w:tcPr>
            <w:tcW w:w="2160" w:type="dxa"/>
          </w:tcPr>
          <w:p w:rsidR="009B7B02" w:rsidRPr="00FC2F23" w:rsidRDefault="009B7B02" w:rsidP="00561BC4">
            <w:pPr>
              <w:pStyle w:val="Head42"/>
              <w:rPr>
                <w:sz w:val="28"/>
                <w:szCs w:val="28"/>
              </w:rPr>
            </w:pPr>
            <w:bookmarkStart w:id="68" w:name="_Toc196200800"/>
            <w:r w:rsidRPr="00FC2F23">
              <w:rPr>
                <w:sz w:val="28"/>
                <w:szCs w:val="28"/>
              </w:rPr>
              <w:t>10.</w:t>
            </w:r>
            <w:r w:rsidRPr="00FC2F23">
              <w:rPr>
                <w:sz w:val="28"/>
                <w:szCs w:val="28"/>
              </w:rPr>
              <w:tab/>
              <w:t>Delivery and Documents</w:t>
            </w:r>
            <w:bookmarkEnd w:id="68"/>
          </w:p>
        </w:tc>
        <w:tc>
          <w:tcPr>
            <w:tcW w:w="6984" w:type="dxa"/>
          </w:tcPr>
          <w:p w:rsidR="009B7B02" w:rsidRPr="00FC2F23" w:rsidRDefault="009B7B02" w:rsidP="00561BC4">
            <w:pPr>
              <w:tabs>
                <w:tab w:val="left" w:pos="540"/>
              </w:tabs>
              <w:suppressAutoHyphens/>
              <w:ind w:left="540" w:right="-72" w:hanging="540"/>
              <w:jc w:val="both"/>
              <w:rPr>
                <w:sz w:val="28"/>
                <w:szCs w:val="28"/>
              </w:rPr>
            </w:pPr>
            <w:r w:rsidRPr="00FC2F23">
              <w:rPr>
                <w:sz w:val="28"/>
                <w:szCs w:val="28"/>
              </w:rPr>
              <w:t>10.1</w:t>
            </w:r>
            <w:r w:rsidRPr="00FC2F23">
              <w:rPr>
                <w:sz w:val="28"/>
                <w:szCs w:val="28"/>
              </w:rPr>
              <w:tab/>
              <w:t xml:space="preserve">Delivery of the Goods shall be made by the Supplier in accordance with the terms specified in the Schedule of Requirements. The details of shipping and/or other documents to be furnished by the Supplier are </w:t>
            </w:r>
            <w:r w:rsidRPr="00FC2F23">
              <w:rPr>
                <w:b/>
                <w:sz w:val="28"/>
                <w:szCs w:val="28"/>
              </w:rPr>
              <w:t>specified in the SCC</w:t>
            </w:r>
            <w:r w:rsidRPr="00FC2F23">
              <w:rPr>
                <w:sz w:val="28"/>
                <w:szCs w:val="28"/>
              </w:rPr>
              <w:t>.</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540"/>
              </w:tabs>
              <w:suppressAutoHyphens/>
              <w:ind w:left="540" w:right="-72" w:hanging="540"/>
              <w:jc w:val="both"/>
              <w:rPr>
                <w:sz w:val="28"/>
                <w:szCs w:val="28"/>
              </w:rPr>
            </w:pPr>
            <w:r w:rsidRPr="00FC2F23">
              <w:rPr>
                <w:sz w:val="28"/>
                <w:szCs w:val="28"/>
              </w:rPr>
              <w:t>10.2</w:t>
            </w:r>
            <w:r w:rsidRPr="00FC2F23">
              <w:rPr>
                <w:sz w:val="28"/>
                <w:szCs w:val="28"/>
              </w:rPr>
              <w:tab/>
              <w:t xml:space="preserve">For purposes of the Contract, “EXW,” “FOB,” “FCA,” “CIF,” “CIP,” and other trade terms used to describe the obligations of the parties shall have the meanings assigned to them by the current edition of </w:t>
            </w:r>
            <w:r w:rsidRPr="00FC2F23">
              <w:rPr>
                <w:i/>
                <w:sz w:val="28"/>
                <w:szCs w:val="28"/>
              </w:rPr>
              <w:t>Incoterms</w:t>
            </w:r>
            <w:r w:rsidRPr="00FC2F23">
              <w:rPr>
                <w:sz w:val="28"/>
                <w:szCs w:val="28"/>
              </w:rPr>
              <w:t xml:space="preserve"> published by the International Chamber of Commerce, Paris.</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540"/>
              </w:tabs>
              <w:suppressAutoHyphens/>
              <w:ind w:left="540" w:right="-72" w:hanging="540"/>
              <w:jc w:val="both"/>
              <w:rPr>
                <w:sz w:val="28"/>
                <w:szCs w:val="28"/>
              </w:rPr>
            </w:pPr>
            <w:r w:rsidRPr="00FC2F23">
              <w:rPr>
                <w:sz w:val="28"/>
                <w:szCs w:val="28"/>
              </w:rPr>
              <w:t>10.3</w:t>
            </w:r>
            <w:r w:rsidRPr="00FC2F23">
              <w:rPr>
                <w:sz w:val="28"/>
                <w:szCs w:val="28"/>
              </w:rPr>
              <w:tab/>
              <w:t xml:space="preserve">Documents to be submitted by the Supplier are </w:t>
            </w:r>
            <w:r w:rsidRPr="00FC2F23">
              <w:rPr>
                <w:b/>
                <w:sz w:val="28"/>
                <w:szCs w:val="28"/>
              </w:rPr>
              <w:t>specified in the SCC.</w:t>
            </w:r>
          </w:p>
          <w:p w:rsidR="009B7B02" w:rsidRPr="00FC2F23" w:rsidRDefault="009B7B02" w:rsidP="00561BC4">
            <w:pPr>
              <w:suppressAutoHyphens/>
              <w:rPr>
                <w:sz w:val="28"/>
                <w:szCs w:val="28"/>
              </w:rPr>
            </w:pPr>
          </w:p>
        </w:tc>
      </w:tr>
      <w:tr w:rsidR="009B7B02" w:rsidRPr="00FC2F23" w:rsidTr="00561BC4">
        <w:tc>
          <w:tcPr>
            <w:tcW w:w="2160" w:type="dxa"/>
          </w:tcPr>
          <w:p w:rsidR="009B7B02" w:rsidRPr="00FC2F23" w:rsidRDefault="009B7B02" w:rsidP="00561BC4">
            <w:pPr>
              <w:pStyle w:val="Head42"/>
              <w:rPr>
                <w:sz w:val="28"/>
                <w:szCs w:val="28"/>
              </w:rPr>
            </w:pPr>
            <w:bookmarkStart w:id="69" w:name="_Toc196200801"/>
            <w:r w:rsidRPr="00FC2F23">
              <w:rPr>
                <w:sz w:val="28"/>
                <w:szCs w:val="28"/>
              </w:rPr>
              <w:t>11.</w:t>
            </w:r>
            <w:r w:rsidRPr="00FC2F23">
              <w:rPr>
                <w:sz w:val="28"/>
                <w:szCs w:val="28"/>
              </w:rPr>
              <w:tab/>
              <w:t>Insurance</w:t>
            </w:r>
            <w:bookmarkEnd w:id="69"/>
          </w:p>
        </w:tc>
        <w:tc>
          <w:tcPr>
            <w:tcW w:w="6984" w:type="dxa"/>
          </w:tcPr>
          <w:p w:rsidR="009B7B02" w:rsidRPr="00FC2F23" w:rsidRDefault="009B7B02" w:rsidP="00561BC4">
            <w:pPr>
              <w:tabs>
                <w:tab w:val="left" w:pos="540"/>
              </w:tabs>
              <w:suppressAutoHyphens/>
              <w:ind w:left="540" w:right="-72" w:hanging="540"/>
              <w:jc w:val="both"/>
              <w:rPr>
                <w:b/>
                <w:sz w:val="28"/>
                <w:szCs w:val="28"/>
              </w:rPr>
            </w:pPr>
            <w:r w:rsidRPr="00FC2F23">
              <w:rPr>
                <w:sz w:val="28"/>
                <w:szCs w:val="28"/>
              </w:rPr>
              <w:t>11.1</w:t>
            </w:r>
            <w:r w:rsidRPr="00FC2F23">
              <w:rPr>
                <w:sz w:val="28"/>
                <w:szCs w:val="28"/>
              </w:rPr>
              <w:tab/>
              <w:t xml:space="preserve">The Goods supplied under the Contract shall be fully insured in a freely convertible currency against loss or damage incidental to manufacture or acquisition, </w:t>
            </w:r>
            <w:r w:rsidRPr="00FC2F23">
              <w:rPr>
                <w:sz w:val="28"/>
                <w:szCs w:val="28"/>
              </w:rPr>
              <w:lastRenderedPageBreak/>
              <w:t xml:space="preserve">transportation, storage, and delivery in the manner </w:t>
            </w:r>
            <w:r w:rsidRPr="00FC2F23">
              <w:rPr>
                <w:b/>
                <w:sz w:val="28"/>
                <w:szCs w:val="28"/>
              </w:rPr>
              <w:t>specified in the SCC.</w:t>
            </w:r>
          </w:p>
          <w:p w:rsidR="009B7B02" w:rsidRPr="00FC2F23" w:rsidRDefault="009B7B02" w:rsidP="00561BC4">
            <w:pPr>
              <w:tabs>
                <w:tab w:val="left" w:pos="540"/>
              </w:tabs>
              <w:suppressAutoHyphens/>
              <w:ind w:left="540" w:right="-72" w:hanging="540"/>
              <w:jc w:val="both"/>
              <w:rPr>
                <w:sz w:val="28"/>
                <w:szCs w:val="28"/>
              </w:rPr>
            </w:pPr>
            <w:r w:rsidRPr="00FC2F23">
              <w:rPr>
                <w:sz w:val="28"/>
                <w:szCs w:val="28"/>
              </w:rPr>
              <w:t>11.2</w:t>
            </w:r>
            <w:r w:rsidRPr="00FC2F23">
              <w:rPr>
                <w:sz w:val="28"/>
                <w:szCs w:val="28"/>
              </w:rPr>
              <w:tab/>
              <w:t>Where delivery of the Goods is required by the Purchaser on a CIF or CIP basis, the Supplier shall arrange and pay for cargo insurance, naming the Purchaser as beneficiary. Where delivery is on a FOB or FCA basis, insurance shall be the responsibility of the Purchaser.</w:t>
            </w:r>
          </w:p>
          <w:p w:rsidR="009B7B02" w:rsidRPr="00FC2F23" w:rsidRDefault="009B7B02" w:rsidP="00561BC4">
            <w:pPr>
              <w:tabs>
                <w:tab w:val="left" w:pos="540"/>
              </w:tabs>
              <w:suppressAutoHyphens/>
              <w:ind w:right="-72"/>
              <w:rPr>
                <w:b/>
                <w:sz w:val="28"/>
                <w:szCs w:val="28"/>
              </w:rPr>
            </w:pPr>
          </w:p>
        </w:tc>
      </w:tr>
      <w:tr w:rsidR="009B7B02" w:rsidRPr="00FC2F23" w:rsidTr="00561BC4">
        <w:tc>
          <w:tcPr>
            <w:tcW w:w="2160" w:type="dxa"/>
          </w:tcPr>
          <w:p w:rsidR="009B7B02" w:rsidRPr="00FC2F23" w:rsidRDefault="009B7B02" w:rsidP="00561BC4">
            <w:pPr>
              <w:pStyle w:val="Head42"/>
              <w:rPr>
                <w:sz w:val="28"/>
                <w:szCs w:val="28"/>
              </w:rPr>
            </w:pPr>
            <w:bookmarkStart w:id="70" w:name="_Toc196200802"/>
            <w:r w:rsidRPr="00FC2F23">
              <w:rPr>
                <w:sz w:val="28"/>
                <w:szCs w:val="28"/>
              </w:rPr>
              <w:lastRenderedPageBreak/>
              <w:t>12.</w:t>
            </w:r>
            <w:r w:rsidRPr="00FC2F23">
              <w:rPr>
                <w:sz w:val="28"/>
                <w:szCs w:val="28"/>
              </w:rPr>
              <w:tab/>
              <w:t>Transportation</w:t>
            </w:r>
            <w:bookmarkEnd w:id="70"/>
          </w:p>
        </w:tc>
        <w:tc>
          <w:tcPr>
            <w:tcW w:w="6984" w:type="dxa"/>
          </w:tcPr>
          <w:p w:rsidR="009B7B02" w:rsidRPr="00FC2F23" w:rsidRDefault="009B7B02" w:rsidP="00561BC4">
            <w:pPr>
              <w:tabs>
                <w:tab w:val="left" w:pos="540"/>
              </w:tabs>
              <w:suppressAutoHyphens/>
              <w:ind w:left="540" w:right="-72" w:hanging="540"/>
              <w:jc w:val="both"/>
              <w:rPr>
                <w:sz w:val="28"/>
                <w:szCs w:val="28"/>
              </w:rPr>
            </w:pPr>
            <w:r w:rsidRPr="00FC2F23">
              <w:rPr>
                <w:sz w:val="28"/>
                <w:szCs w:val="28"/>
              </w:rPr>
              <w:t>12.1</w:t>
            </w:r>
            <w:r w:rsidRPr="00FC2F23">
              <w:rPr>
                <w:sz w:val="28"/>
                <w:szCs w:val="28"/>
              </w:rPr>
              <w:tab/>
              <w:t>Where the Supplier is required under Contract to deliver the Goods FOB, transport of the Goods, up to and including the point of putting the Goods on board the vessel at the specified port of loading, shall be arranged and paid for by the Supplier, and the cost thereof shall be included in the Contract Price. Where the Supplier is required under the Contract to deliver the Goods FCA, transport of the Goods and delivery into the custody of the carrier at the place named by the Purchaser or other agreed point shall be arranged and paid for by the Supplier, and the cost thereof shall be included in the Contract Price.</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540"/>
              </w:tabs>
              <w:suppressAutoHyphens/>
              <w:ind w:left="540" w:right="-72" w:hanging="540"/>
              <w:jc w:val="both"/>
              <w:rPr>
                <w:sz w:val="28"/>
                <w:szCs w:val="28"/>
              </w:rPr>
            </w:pPr>
            <w:r w:rsidRPr="00FC2F23">
              <w:rPr>
                <w:sz w:val="28"/>
                <w:szCs w:val="28"/>
              </w:rPr>
              <w:t>12.2</w:t>
            </w:r>
            <w:r w:rsidRPr="00FC2F23">
              <w:rPr>
                <w:sz w:val="28"/>
                <w:szCs w:val="28"/>
              </w:rPr>
              <w:tab/>
              <w:t xml:space="preserve">Where the Supplier is required under Contract to deliver the Goods CIF or CIP, transport of the Goods to the port of destination or such other named place of destination in the </w:t>
            </w:r>
            <w:r w:rsidRPr="00FC2F23">
              <w:rPr>
                <w:spacing w:val="-4"/>
                <w:sz w:val="28"/>
                <w:szCs w:val="28"/>
              </w:rPr>
              <w:t>Country specified for delivery</w:t>
            </w:r>
            <w:r w:rsidRPr="00FC2F23">
              <w:rPr>
                <w:sz w:val="28"/>
                <w:szCs w:val="28"/>
              </w:rPr>
              <w:t xml:space="preserve">, as shall be specified in the Contract, shall be arranged and paid for by the Supplier, and the cost thereof shall be included in the Contract Price.  </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540"/>
              </w:tabs>
              <w:suppressAutoHyphens/>
              <w:ind w:left="540" w:right="-72" w:hanging="540"/>
              <w:jc w:val="both"/>
              <w:rPr>
                <w:sz w:val="28"/>
                <w:szCs w:val="28"/>
              </w:rPr>
            </w:pPr>
            <w:r w:rsidRPr="00FC2F23">
              <w:rPr>
                <w:sz w:val="28"/>
                <w:szCs w:val="28"/>
              </w:rPr>
              <w:t>12.3</w:t>
            </w:r>
            <w:r w:rsidRPr="00FC2F23">
              <w:rPr>
                <w:sz w:val="28"/>
                <w:szCs w:val="28"/>
              </w:rPr>
              <w:tab/>
              <w:t xml:space="preserve">Where the Supplier is required under the Contract to transport the Goods to a specified place of destination within the </w:t>
            </w:r>
            <w:r w:rsidRPr="00FC2F23">
              <w:rPr>
                <w:spacing w:val="-4"/>
                <w:sz w:val="28"/>
                <w:szCs w:val="28"/>
              </w:rPr>
              <w:t>Country specified for delivery</w:t>
            </w:r>
            <w:r w:rsidRPr="00FC2F23">
              <w:rPr>
                <w:sz w:val="28"/>
                <w:szCs w:val="28"/>
              </w:rPr>
              <w:t>, defined as the Project Site, transport to such place of destination, including insurance and storage, as shall be specified in the Contract, shall be arranged by the Supplier, and related costs shall be included in the Contract Price.</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540"/>
              </w:tabs>
              <w:suppressAutoHyphens/>
              <w:ind w:left="540" w:right="-72" w:hanging="540"/>
              <w:jc w:val="both"/>
              <w:rPr>
                <w:sz w:val="28"/>
                <w:szCs w:val="28"/>
              </w:rPr>
            </w:pPr>
            <w:r w:rsidRPr="00FC2F23">
              <w:rPr>
                <w:sz w:val="28"/>
                <w:szCs w:val="28"/>
              </w:rPr>
              <w:t>12.4</w:t>
            </w:r>
            <w:r w:rsidRPr="00FC2F23">
              <w:rPr>
                <w:sz w:val="28"/>
                <w:szCs w:val="28"/>
              </w:rPr>
              <w:tab/>
              <w:t xml:space="preserve">Where the Supplier is required under Contract to deliver the Goods CIF or CIP, no restriction shall be placed on the choice of carrier. Where the Supplier is required under Contract (a) to deliver the Goods FOB or FCA, and (b) to arrange on behalf and at the expense of the Purchaser for international transportation on specified </w:t>
            </w:r>
            <w:r w:rsidRPr="00FC2F23">
              <w:rPr>
                <w:sz w:val="28"/>
                <w:szCs w:val="28"/>
              </w:rPr>
              <w:lastRenderedPageBreak/>
              <w:t xml:space="preserve">carriers or on national flag carriers of the </w:t>
            </w:r>
            <w:r w:rsidRPr="00FC2F23">
              <w:rPr>
                <w:spacing w:val="-4"/>
                <w:sz w:val="28"/>
                <w:szCs w:val="28"/>
              </w:rPr>
              <w:t>Country specified for delivery</w:t>
            </w:r>
            <w:r w:rsidRPr="00FC2F23">
              <w:rPr>
                <w:sz w:val="28"/>
                <w:szCs w:val="28"/>
              </w:rPr>
              <w:t>, the Supplier may arrange for such transportation on alternative carriers if the specified or national flag carriers are not available to transport the Goods within the period(s) specified in the Contract.</w:t>
            </w:r>
          </w:p>
          <w:p w:rsidR="009B7B02" w:rsidRPr="00FC2F23" w:rsidRDefault="009B7B02" w:rsidP="00561BC4">
            <w:pPr>
              <w:tabs>
                <w:tab w:val="left" w:pos="540"/>
              </w:tabs>
              <w:suppressAutoHyphens/>
              <w:ind w:left="540" w:right="-72" w:hanging="540"/>
              <w:jc w:val="both"/>
              <w:rPr>
                <w:sz w:val="28"/>
                <w:szCs w:val="28"/>
              </w:rPr>
            </w:pPr>
          </w:p>
        </w:tc>
      </w:tr>
      <w:tr w:rsidR="009B7B02" w:rsidRPr="00FC2F23" w:rsidTr="00561BC4">
        <w:tc>
          <w:tcPr>
            <w:tcW w:w="2160" w:type="dxa"/>
          </w:tcPr>
          <w:p w:rsidR="009B7B02" w:rsidRPr="00FC2F23" w:rsidRDefault="009B7B02" w:rsidP="00561BC4">
            <w:pPr>
              <w:pStyle w:val="Head42"/>
              <w:rPr>
                <w:sz w:val="28"/>
                <w:szCs w:val="28"/>
              </w:rPr>
            </w:pPr>
            <w:bookmarkStart w:id="71" w:name="_Toc196200803"/>
            <w:r w:rsidRPr="00FC2F23">
              <w:rPr>
                <w:sz w:val="28"/>
                <w:szCs w:val="28"/>
              </w:rPr>
              <w:lastRenderedPageBreak/>
              <w:t>13.</w:t>
            </w:r>
            <w:r w:rsidRPr="00FC2F23">
              <w:rPr>
                <w:sz w:val="28"/>
                <w:szCs w:val="28"/>
              </w:rPr>
              <w:tab/>
              <w:t>Incidental Services</w:t>
            </w:r>
            <w:bookmarkEnd w:id="71"/>
          </w:p>
        </w:tc>
        <w:tc>
          <w:tcPr>
            <w:tcW w:w="6984" w:type="dxa"/>
          </w:tcPr>
          <w:p w:rsidR="009B7B02" w:rsidRPr="00FC2F23" w:rsidRDefault="009B7B02" w:rsidP="00561BC4">
            <w:pPr>
              <w:tabs>
                <w:tab w:val="left" w:pos="540"/>
              </w:tabs>
              <w:suppressAutoHyphens/>
              <w:ind w:left="540" w:right="-72" w:hanging="540"/>
              <w:jc w:val="both"/>
              <w:rPr>
                <w:sz w:val="28"/>
                <w:szCs w:val="28"/>
              </w:rPr>
            </w:pPr>
            <w:r w:rsidRPr="00FC2F23">
              <w:rPr>
                <w:sz w:val="28"/>
                <w:szCs w:val="28"/>
              </w:rPr>
              <w:t>13.1</w:t>
            </w:r>
            <w:r w:rsidRPr="00FC2F23">
              <w:rPr>
                <w:sz w:val="28"/>
                <w:szCs w:val="28"/>
              </w:rPr>
              <w:tab/>
              <w:t xml:space="preserve">The Supplier may be required to provide any or all of the following services, including additional services, if any, </w:t>
            </w:r>
            <w:r w:rsidRPr="00FC2F23">
              <w:rPr>
                <w:b/>
                <w:sz w:val="28"/>
                <w:szCs w:val="28"/>
              </w:rPr>
              <w:t>specified in the SCC:</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(a)</w:t>
            </w:r>
            <w:r w:rsidRPr="00FC2F23">
              <w:rPr>
                <w:sz w:val="28"/>
                <w:szCs w:val="28"/>
              </w:rPr>
              <w:tab/>
              <w:t>performance or supervision of on-site assembly and/or start</w:t>
            </w:r>
            <w:r w:rsidRPr="00FC2F23">
              <w:rPr>
                <w:sz w:val="28"/>
                <w:szCs w:val="28"/>
              </w:rPr>
              <w:noBreakHyphen/>
              <w:t>up of the supplied Goods;</w:t>
            </w:r>
          </w:p>
          <w:p w:rsidR="009B7B02" w:rsidRPr="00FC2F23" w:rsidRDefault="009B7B02" w:rsidP="00561BC4">
            <w:pPr>
              <w:tabs>
                <w:tab w:val="left" w:pos="1080"/>
              </w:tabs>
              <w:suppressAutoHyphens/>
              <w:ind w:left="1080" w:right="-72" w:hanging="540"/>
              <w:jc w:val="both"/>
              <w:rPr>
                <w:sz w:val="28"/>
                <w:szCs w:val="28"/>
              </w:rPr>
            </w:pP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(b)</w:t>
            </w:r>
            <w:r w:rsidRPr="00FC2F23">
              <w:rPr>
                <w:sz w:val="28"/>
                <w:szCs w:val="28"/>
              </w:rPr>
              <w:tab/>
              <w:t>furnishing of tools required for assembly and/or maintenance of the supplied Goods;</w:t>
            </w:r>
          </w:p>
          <w:p w:rsidR="009B7B02" w:rsidRPr="00FC2F23" w:rsidRDefault="009B7B02" w:rsidP="00561BC4">
            <w:pPr>
              <w:tabs>
                <w:tab w:val="left" w:pos="1080"/>
              </w:tabs>
              <w:suppressAutoHyphens/>
              <w:ind w:left="1080" w:right="-72" w:hanging="540"/>
              <w:jc w:val="both"/>
              <w:rPr>
                <w:sz w:val="28"/>
                <w:szCs w:val="28"/>
              </w:rPr>
            </w:pP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(c)</w:t>
            </w:r>
            <w:r w:rsidRPr="00FC2F23">
              <w:rPr>
                <w:sz w:val="28"/>
                <w:szCs w:val="28"/>
              </w:rPr>
              <w:tab/>
              <w:t>furnishing of a detailed operations and maintenance manual for each appropriate unit of the supplied Goods;</w:t>
            </w:r>
          </w:p>
          <w:p w:rsidR="009B7B02" w:rsidRPr="00FC2F23" w:rsidRDefault="009B7B02" w:rsidP="00561BC4">
            <w:pPr>
              <w:tabs>
                <w:tab w:val="left" w:pos="1080"/>
              </w:tabs>
              <w:suppressAutoHyphens/>
              <w:ind w:left="1080" w:right="-72" w:hanging="540"/>
              <w:jc w:val="both"/>
              <w:rPr>
                <w:sz w:val="28"/>
                <w:szCs w:val="28"/>
              </w:rPr>
            </w:pP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(d)</w:t>
            </w:r>
            <w:r w:rsidRPr="00FC2F23">
              <w:rPr>
                <w:sz w:val="28"/>
                <w:szCs w:val="28"/>
              </w:rPr>
              <w:tab/>
              <w:t>performance or supervision or maintenance and/or repair of the supplied Goods, for a period of time agreed by the parties, provided that this service shall not relieve the Supplier of any warranty obligations under this Contract; and</w:t>
            </w:r>
          </w:p>
          <w:p w:rsidR="009B7B02" w:rsidRPr="00FC2F23" w:rsidRDefault="009B7B02" w:rsidP="00561BC4">
            <w:pPr>
              <w:tabs>
                <w:tab w:val="left" w:pos="1080"/>
              </w:tabs>
              <w:suppressAutoHyphens/>
              <w:ind w:left="1080" w:right="-72" w:hanging="540"/>
              <w:jc w:val="both"/>
              <w:rPr>
                <w:sz w:val="28"/>
                <w:szCs w:val="28"/>
              </w:rPr>
            </w:pP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(e)</w:t>
            </w:r>
            <w:r w:rsidRPr="00FC2F23">
              <w:rPr>
                <w:sz w:val="28"/>
                <w:szCs w:val="28"/>
              </w:rPr>
              <w:tab/>
            </w:r>
            <w:proofErr w:type="gramStart"/>
            <w:r w:rsidRPr="00FC2F23">
              <w:rPr>
                <w:sz w:val="28"/>
                <w:szCs w:val="28"/>
              </w:rPr>
              <w:t>training</w:t>
            </w:r>
            <w:proofErr w:type="gramEnd"/>
            <w:r w:rsidRPr="00FC2F23">
              <w:rPr>
                <w:sz w:val="28"/>
                <w:szCs w:val="28"/>
              </w:rPr>
              <w:t xml:space="preserve"> of the Purchaser’s personnel, at the Supplier’s plant and/or on-site, in assembly, start-up, operation, maintenance, and/or repair of the supplied Goods.</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540"/>
              </w:tabs>
              <w:suppressAutoHyphens/>
              <w:ind w:left="540" w:right="-72" w:hanging="540"/>
              <w:jc w:val="both"/>
              <w:rPr>
                <w:sz w:val="28"/>
                <w:szCs w:val="28"/>
              </w:rPr>
            </w:pPr>
            <w:r w:rsidRPr="00FC2F23">
              <w:rPr>
                <w:sz w:val="28"/>
                <w:szCs w:val="28"/>
              </w:rPr>
              <w:t>13.2</w:t>
            </w:r>
            <w:r w:rsidRPr="00FC2F23">
              <w:rPr>
                <w:sz w:val="28"/>
                <w:szCs w:val="28"/>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9B7B02" w:rsidRPr="00FC2F23" w:rsidRDefault="009B7B02" w:rsidP="00561BC4">
            <w:pPr>
              <w:tabs>
                <w:tab w:val="left" w:pos="540"/>
              </w:tabs>
              <w:suppressAutoHyphens/>
              <w:ind w:right="-72"/>
              <w:jc w:val="both"/>
              <w:rPr>
                <w:sz w:val="28"/>
                <w:szCs w:val="28"/>
              </w:rPr>
            </w:pPr>
          </w:p>
        </w:tc>
      </w:tr>
      <w:tr w:rsidR="009B7B02" w:rsidRPr="00FC2F23" w:rsidTr="00561BC4">
        <w:tc>
          <w:tcPr>
            <w:tcW w:w="2160" w:type="dxa"/>
          </w:tcPr>
          <w:p w:rsidR="009B7B02" w:rsidRPr="00FC2F23" w:rsidRDefault="009B7B02" w:rsidP="00561BC4">
            <w:pPr>
              <w:pStyle w:val="Head42"/>
              <w:rPr>
                <w:sz w:val="28"/>
                <w:szCs w:val="28"/>
              </w:rPr>
            </w:pPr>
            <w:bookmarkStart w:id="72" w:name="_Toc196200804"/>
            <w:r w:rsidRPr="00FC2F23">
              <w:rPr>
                <w:sz w:val="28"/>
                <w:szCs w:val="28"/>
              </w:rPr>
              <w:t>14.</w:t>
            </w:r>
            <w:r w:rsidRPr="00FC2F23">
              <w:rPr>
                <w:sz w:val="28"/>
                <w:szCs w:val="28"/>
              </w:rPr>
              <w:tab/>
              <w:t>Spare Parts</w:t>
            </w:r>
            <w:bookmarkEnd w:id="72"/>
          </w:p>
        </w:tc>
        <w:tc>
          <w:tcPr>
            <w:tcW w:w="6984" w:type="dxa"/>
          </w:tcPr>
          <w:p w:rsidR="009B7B02" w:rsidRPr="00FC2F23" w:rsidRDefault="009B7B02" w:rsidP="00561BC4">
            <w:pPr>
              <w:tabs>
                <w:tab w:val="left" w:pos="540"/>
              </w:tabs>
              <w:suppressAutoHyphens/>
              <w:ind w:left="540" w:right="-72" w:hanging="540"/>
              <w:jc w:val="both"/>
              <w:rPr>
                <w:sz w:val="28"/>
                <w:szCs w:val="28"/>
              </w:rPr>
            </w:pPr>
            <w:r w:rsidRPr="00FC2F23">
              <w:rPr>
                <w:sz w:val="28"/>
                <w:szCs w:val="28"/>
              </w:rPr>
              <w:t>14.1</w:t>
            </w:r>
            <w:r w:rsidRPr="00FC2F23">
              <w:rPr>
                <w:sz w:val="28"/>
                <w:szCs w:val="28"/>
              </w:rPr>
              <w:tab/>
              <w:t xml:space="preserve">As </w:t>
            </w:r>
            <w:r w:rsidRPr="00FC2F23">
              <w:rPr>
                <w:b/>
                <w:sz w:val="28"/>
                <w:szCs w:val="28"/>
              </w:rPr>
              <w:t>specified in the SCC,</w:t>
            </w:r>
            <w:r w:rsidRPr="00FC2F23">
              <w:rPr>
                <w:sz w:val="28"/>
                <w:szCs w:val="28"/>
              </w:rPr>
              <w:t xml:space="preserve"> the Supplier may be required to provide any or all of the following materials, notifications, and information pertaining to spare parts manufactured or distributed by the Supplier:</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lastRenderedPageBreak/>
              <w:t>(a)</w:t>
            </w:r>
            <w:r w:rsidRPr="00FC2F23">
              <w:rPr>
                <w:sz w:val="28"/>
                <w:szCs w:val="28"/>
              </w:rPr>
              <w:tab/>
              <w:t>such spare parts as the Purchaser may elect to purchase from the Supplier, provided that this election shall not relieve the Supplier of any warranty obligations under the Contract; and</w:t>
            </w:r>
          </w:p>
          <w:p w:rsidR="009B7B02" w:rsidRPr="00FC2F23" w:rsidRDefault="009B7B02" w:rsidP="00561BC4">
            <w:pPr>
              <w:tabs>
                <w:tab w:val="left" w:pos="1080"/>
              </w:tabs>
              <w:suppressAutoHyphens/>
              <w:ind w:left="1080" w:right="-72" w:hanging="540"/>
              <w:jc w:val="both"/>
              <w:rPr>
                <w:sz w:val="28"/>
                <w:szCs w:val="28"/>
              </w:rPr>
            </w:pP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(b)</w:t>
            </w:r>
            <w:r w:rsidRPr="00FC2F23">
              <w:rPr>
                <w:sz w:val="28"/>
                <w:szCs w:val="28"/>
              </w:rPr>
              <w:tab/>
              <w:t>in the event of termination of production of the spare parts:</w:t>
            </w:r>
          </w:p>
          <w:p w:rsidR="009B7B02" w:rsidRPr="00FC2F23" w:rsidRDefault="009B7B02" w:rsidP="00561BC4">
            <w:pPr>
              <w:tabs>
                <w:tab w:val="left" w:pos="1080"/>
              </w:tabs>
              <w:suppressAutoHyphens/>
              <w:ind w:left="1080" w:right="-72" w:hanging="540"/>
              <w:jc w:val="both"/>
              <w:rPr>
                <w:sz w:val="28"/>
                <w:szCs w:val="28"/>
              </w:rPr>
            </w:pPr>
          </w:p>
          <w:p w:rsidR="009B7B02" w:rsidRPr="00FC2F23" w:rsidRDefault="009B7B02" w:rsidP="00561BC4">
            <w:pPr>
              <w:tabs>
                <w:tab w:val="left" w:pos="1620"/>
              </w:tabs>
              <w:suppressAutoHyphens/>
              <w:ind w:left="1620" w:right="-72" w:hanging="540"/>
              <w:jc w:val="both"/>
              <w:rPr>
                <w:sz w:val="28"/>
                <w:szCs w:val="28"/>
              </w:rPr>
            </w:pPr>
            <w:r w:rsidRPr="00FC2F23">
              <w:rPr>
                <w:sz w:val="28"/>
                <w:szCs w:val="28"/>
              </w:rPr>
              <w:t>(i)</w:t>
            </w:r>
            <w:r w:rsidRPr="00FC2F23">
              <w:rPr>
                <w:sz w:val="28"/>
                <w:szCs w:val="28"/>
              </w:rPr>
              <w:tab/>
              <w:t>advance notification to the Purchaser of the pending termination, in sufficient time to permit the Purchaser to procure needed requirements; and</w:t>
            </w:r>
          </w:p>
          <w:p w:rsidR="009B7B02" w:rsidRPr="00FC2F23" w:rsidRDefault="009B7B02" w:rsidP="00561BC4">
            <w:pPr>
              <w:tabs>
                <w:tab w:val="left" w:pos="1620"/>
              </w:tabs>
              <w:suppressAutoHyphens/>
              <w:ind w:left="1620" w:right="-72" w:hanging="540"/>
              <w:jc w:val="both"/>
              <w:rPr>
                <w:sz w:val="28"/>
                <w:szCs w:val="28"/>
              </w:rPr>
            </w:pPr>
          </w:p>
          <w:p w:rsidR="009B7B02" w:rsidRPr="00FC2F23" w:rsidRDefault="009B7B02" w:rsidP="00561BC4">
            <w:pPr>
              <w:tabs>
                <w:tab w:val="left" w:pos="1620"/>
              </w:tabs>
              <w:suppressAutoHyphens/>
              <w:ind w:left="1620" w:right="-72" w:hanging="540"/>
              <w:jc w:val="both"/>
              <w:rPr>
                <w:sz w:val="28"/>
                <w:szCs w:val="28"/>
              </w:rPr>
            </w:pPr>
            <w:r w:rsidRPr="00FC2F23">
              <w:rPr>
                <w:sz w:val="28"/>
                <w:szCs w:val="28"/>
              </w:rPr>
              <w:t>(ii)</w:t>
            </w:r>
            <w:r w:rsidRPr="00FC2F23">
              <w:rPr>
                <w:sz w:val="28"/>
                <w:szCs w:val="28"/>
              </w:rPr>
              <w:tab/>
            </w:r>
            <w:r w:rsidR="006170D5" w:rsidRPr="00FC2F23">
              <w:rPr>
                <w:sz w:val="28"/>
                <w:szCs w:val="28"/>
              </w:rPr>
              <w:t>Following</w:t>
            </w:r>
            <w:r w:rsidRPr="00FC2F23">
              <w:rPr>
                <w:sz w:val="28"/>
                <w:szCs w:val="28"/>
              </w:rPr>
              <w:t xml:space="preserve"> such termination, furnishing at no cost to the Purchaser, the blueprints, drawings, and specifications of the spare parts, if requested.</w:t>
            </w:r>
          </w:p>
          <w:p w:rsidR="009B7B02" w:rsidRPr="00FC2F23" w:rsidRDefault="009B7B02" w:rsidP="00561BC4">
            <w:pPr>
              <w:tabs>
                <w:tab w:val="left" w:pos="540"/>
              </w:tabs>
              <w:suppressAutoHyphens/>
              <w:ind w:left="540" w:right="-72" w:hanging="540"/>
              <w:rPr>
                <w:b/>
                <w:sz w:val="28"/>
                <w:szCs w:val="28"/>
              </w:rPr>
            </w:pPr>
          </w:p>
        </w:tc>
      </w:tr>
      <w:tr w:rsidR="009B7B02" w:rsidRPr="00FC2F23" w:rsidTr="00561BC4">
        <w:tc>
          <w:tcPr>
            <w:tcW w:w="2160" w:type="dxa"/>
          </w:tcPr>
          <w:p w:rsidR="009B7B02" w:rsidRPr="00FC2F23" w:rsidRDefault="009B7B02" w:rsidP="00561BC4">
            <w:pPr>
              <w:pStyle w:val="Head42"/>
              <w:rPr>
                <w:sz w:val="28"/>
                <w:szCs w:val="28"/>
              </w:rPr>
            </w:pPr>
            <w:bookmarkStart w:id="73" w:name="_Toc196200805"/>
            <w:r w:rsidRPr="00FC2F23">
              <w:rPr>
                <w:sz w:val="28"/>
                <w:szCs w:val="28"/>
              </w:rPr>
              <w:lastRenderedPageBreak/>
              <w:t>15.</w:t>
            </w:r>
            <w:r w:rsidRPr="00FC2F23">
              <w:rPr>
                <w:sz w:val="28"/>
                <w:szCs w:val="28"/>
              </w:rPr>
              <w:tab/>
              <w:t>Warranty</w:t>
            </w:r>
            <w:bookmarkEnd w:id="73"/>
          </w:p>
        </w:tc>
        <w:tc>
          <w:tcPr>
            <w:tcW w:w="6984" w:type="dxa"/>
          </w:tcPr>
          <w:p w:rsidR="009B7B02" w:rsidRPr="00FC2F23" w:rsidRDefault="009B7B02" w:rsidP="00561BC4">
            <w:pPr>
              <w:tabs>
                <w:tab w:val="left" w:pos="540"/>
              </w:tabs>
              <w:suppressAutoHyphens/>
              <w:ind w:left="540" w:right="-72" w:hanging="540"/>
              <w:jc w:val="both"/>
              <w:rPr>
                <w:sz w:val="28"/>
                <w:szCs w:val="28"/>
              </w:rPr>
            </w:pPr>
            <w:r w:rsidRPr="00FC2F23">
              <w:rPr>
                <w:sz w:val="28"/>
                <w:szCs w:val="28"/>
              </w:rPr>
              <w:t>15.1</w:t>
            </w:r>
            <w:r w:rsidRPr="00FC2F23">
              <w:rPr>
                <w:sz w:val="28"/>
                <w:szCs w:val="28"/>
              </w:rPr>
              <w:tab/>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specified for delivery.</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540"/>
              </w:tabs>
              <w:suppressAutoHyphens/>
              <w:ind w:left="540" w:right="-72" w:hanging="540"/>
              <w:jc w:val="both"/>
              <w:rPr>
                <w:sz w:val="28"/>
                <w:szCs w:val="28"/>
              </w:rPr>
            </w:pPr>
            <w:r w:rsidRPr="00FC2F23">
              <w:rPr>
                <w:sz w:val="28"/>
                <w:szCs w:val="28"/>
              </w:rPr>
              <w:t>15.2</w:t>
            </w:r>
            <w:r w:rsidRPr="00FC2F23">
              <w:rPr>
                <w:sz w:val="28"/>
                <w:szCs w:val="28"/>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w:t>
            </w:r>
            <w:r w:rsidRPr="00FC2F23">
              <w:rPr>
                <w:b/>
                <w:sz w:val="28"/>
                <w:szCs w:val="28"/>
              </w:rPr>
              <w:t>specified otherwise in the SCC.</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540"/>
              </w:tabs>
              <w:suppressAutoHyphens/>
              <w:ind w:left="540" w:right="-72" w:hanging="540"/>
              <w:jc w:val="both"/>
              <w:rPr>
                <w:sz w:val="28"/>
                <w:szCs w:val="28"/>
              </w:rPr>
            </w:pPr>
            <w:r w:rsidRPr="00FC2F23">
              <w:rPr>
                <w:sz w:val="28"/>
                <w:szCs w:val="28"/>
              </w:rPr>
              <w:t>15.3</w:t>
            </w:r>
            <w:r w:rsidRPr="00FC2F23">
              <w:rPr>
                <w:sz w:val="28"/>
                <w:szCs w:val="28"/>
              </w:rPr>
              <w:tab/>
              <w:t>The Purchaser shall promptly notify the Supplier in writing of any claims arising under this warranty.</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540"/>
              </w:tabs>
              <w:suppressAutoHyphens/>
              <w:ind w:left="540" w:right="-72" w:hanging="540"/>
              <w:jc w:val="both"/>
              <w:rPr>
                <w:sz w:val="28"/>
                <w:szCs w:val="28"/>
              </w:rPr>
            </w:pPr>
            <w:r w:rsidRPr="00FC2F23">
              <w:rPr>
                <w:sz w:val="28"/>
                <w:szCs w:val="28"/>
              </w:rPr>
              <w:lastRenderedPageBreak/>
              <w:t>15.4</w:t>
            </w:r>
            <w:r w:rsidRPr="00FC2F23">
              <w:rPr>
                <w:sz w:val="28"/>
                <w:szCs w:val="28"/>
              </w:rPr>
              <w:tab/>
              <w:t xml:space="preserve">Upon receipt of such notice, the Supplier shall, within the period </w:t>
            </w:r>
            <w:r w:rsidRPr="00FC2F23">
              <w:rPr>
                <w:b/>
                <w:sz w:val="28"/>
                <w:szCs w:val="28"/>
              </w:rPr>
              <w:t>specified in the SCC</w:t>
            </w:r>
            <w:r w:rsidRPr="00FC2F23">
              <w:rPr>
                <w:sz w:val="28"/>
                <w:szCs w:val="28"/>
              </w:rPr>
              <w:t xml:space="preserve"> and with all reasonable speed, repair or replace the defective Goods or parts thereof, without costs to the Purchaser other than, where applicable, the cost of inland delivery of the repaired or replaced Goods or parts from EXW or the port or place of entry to the final destination.</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540"/>
              </w:tabs>
              <w:suppressAutoHyphens/>
              <w:ind w:left="540" w:right="-72" w:hanging="540"/>
              <w:jc w:val="both"/>
              <w:rPr>
                <w:sz w:val="28"/>
                <w:szCs w:val="28"/>
              </w:rPr>
            </w:pPr>
            <w:r w:rsidRPr="00FC2F23">
              <w:rPr>
                <w:sz w:val="28"/>
                <w:szCs w:val="28"/>
              </w:rPr>
              <w:t>15.5</w:t>
            </w:r>
            <w:r w:rsidRPr="00FC2F23">
              <w:rPr>
                <w:sz w:val="28"/>
                <w:szCs w:val="28"/>
              </w:rPr>
              <w:tab/>
              <w:t xml:space="preserve">If the Supplier, having been notified, fails to remedy the defect(s) within the period </w:t>
            </w:r>
            <w:r w:rsidRPr="00FC2F23">
              <w:rPr>
                <w:b/>
                <w:sz w:val="28"/>
                <w:szCs w:val="28"/>
              </w:rPr>
              <w:t>specified in the SCC</w:t>
            </w:r>
            <w:r w:rsidRPr="00FC2F23">
              <w:rPr>
                <w:sz w:val="28"/>
                <w:szCs w:val="28"/>
              </w:rPr>
              <w:t>, the Purchaser may proceed to take such remedial action as may be necessary, at the Supplier’s risk and expense and without prejudice to any other rights which the Purchaser may have against the Supplier under the Contract.</w:t>
            </w:r>
          </w:p>
          <w:p w:rsidR="009B7B02" w:rsidRPr="00FC2F23" w:rsidRDefault="009B7B02" w:rsidP="00561BC4">
            <w:pPr>
              <w:tabs>
                <w:tab w:val="left" w:pos="540"/>
              </w:tabs>
              <w:suppressAutoHyphens/>
              <w:ind w:left="540" w:right="-72" w:hanging="540"/>
              <w:jc w:val="both"/>
              <w:rPr>
                <w:sz w:val="28"/>
                <w:szCs w:val="28"/>
              </w:rPr>
            </w:pPr>
          </w:p>
        </w:tc>
      </w:tr>
      <w:tr w:rsidR="009B7B02" w:rsidRPr="00FC2F23" w:rsidTr="00561BC4">
        <w:tc>
          <w:tcPr>
            <w:tcW w:w="2160" w:type="dxa"/>
          </w:tcPr>
          <w:p w:rsidR="009B7B02" w:rsidRPr="00FC2F23" w:rsidRDefault="009B7B02" w:rsidP="00561BC4">
            <w:pPr>
              <w:pStyle w:val="Head42"/>
              <w:rPr>
                <w:sz w:val="28"/>
                <w:szCs w:val="28"/>
              </w:rPr>
            </w:pPr>
            <w:bookmarkStart w:id="74" w:name="_Toc196200806"/>
            <w:r w:rsidRPr="00FC2F23">
              <w:rPr>
                <w:sz w:val="28"/>
                <w:szCs w:val="28"/>
              </w:rPr>
              <w:lastRenderedPageBreak/>
              <w:t>16.</w:t>
            </w:r>
            <w:r w:rsidRPr="00FC2F23">
              <w:rPr>
                <w:sz w:val="28"/>
                <w:szCs w:val="28"/>
              </w:rPr>
              <w:tab/>
              <w:t>Payment</w:t>
            </w:r>
            <w:bookmarkEnd w:id="74"/>
          </w:p>
        </w:tc>
        <w:tc>
          <w:tcPr>
            <w:tcW w:w="6984" w:type="dxa"/>
          </w:tcPr>
          <w:p w:rsidR="009B7B02" w:rsidRPr="00FC2F23" w:rsidRDefault="009B7B02" w:rsidP="00561BC4">
            <w:pPr>
              <w:tabs>
                <w:tab w:val="left" w:pos="540"/>
              </w:tabs>
              <w:suppressAutoHyphens/>
              <w:ind w:left="540" w:right="-72" w:hanging="540"/>
              <w:jc w:val="both"/>
              <w:rPr>
                <w:sz w:val="28"/>
                <w:szCs w:val="28"/>
              </w:rPr>
            </w:pPr>
            <w:r w:rsidRPr="00FC2F23">
              <w:rPr>
                <w:sz w:val="28"/>
                <w:szCs w:val="28"/>
              </w:rPr>
              <w:t>16.1</w:t>
            </w:r>
            <w:r w:rsidRPr="00FC2F23">
              <w:rPr>
                <w:sz w:val="28"/>
                <w:szCs w:val="28"/>
              </w:rPr>
              <w:tab/>
              <w:t xml:space="preserve">The method and conditions of payment to be made to the Supplier under this Contract shall be </w:t>
            </w:r>
            <w:r w:rsidRPr="00FC2F23">
              <w:rPr>
                <w:b/>
                <w:sz w:val="28"/>
                <w:szCs w:val="28"/>
              </w:rPr>
              <w:t>specified in the SCC.</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540"/>
              </w:tabs>
              <w:suppressAutoHyphens/>
              <w:ind w:left="540" w:right="-72" w:hanging="540"/>
              <w:jc w:val="both"/>
              <w:rPr>
                <w:sz w:val="28"/>
                <w:szCs w:val="28"/>
              </w:rPr>
            </w:pPr>
            <w:r w:rsidRPr="00FC2F23">
              <w:rPr>
                <w:sz w:val="28"/>
                <w:szCs w:val="28"/>
              </w:rPr>
              <w:t>16.2</w:t>
            </w:r>
            <w:r w:rsidRPr="00FC2F23">
              <w:rPr>
                <w:sz w:val="28"/>
                <w:szCs w:val="28"/>
              </w:rPr>
              <w:tab/>
              <w:t>The Supplier’s request(s) for payment shall be made to the Purchaser in writing, accompanied by an invoice describing, as appropriate, the Goods delivered and Services performed, and by documents submitted pursuant to GCC Clause 10, and upon fulfilment of other obligations stipulated in the Contract.</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540"/>
              </w:tabs>
              <w:suppressAutoHyphens/>
              <w:ind w:left="540" w:right="-72" w:hanging="540"/>
              <w:jc w:val="both"/>
              <w:rPr>
                <w:sz w:val="28"/>
                <w:szCs w:val="28"/>
              </w:rPr>
            </w:pPr>
            <w:r w:rsidRPr="00FC2F23">
              <w:rPr>
                <w:sz w:val="28"/>
                <w:szCs w:val="28"/>
              </w:rPr>
              <w:t>16.3</w:t>
            </w:r>
            <w:r w:rsidRPr="00FC2F23">
              <w:rPr>
                <w:sz w:val="28"/>
                <w:szCs w:val="28"/>
              </w:rPr>
              <w:tab/>
              <w:t>Payments shall be made promptly by the Purchaser, but in no case later than forty five (45) days after submission of an invoice or claim by the Supplier.</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540"/>
              </w:tabs>
              <w:suppressAutoHyphens/>
              <w:ind w:left="540" w:right="-72" w:hanging="540"/>
              <w:jc w:val="both"/>
              <w:rPr>
                <w:sz w:val="28"/>
                <w:szCs w:val="28"/>
              </w:rPr>
            </w:pPr>
            <w:r w:rsidRPr="00FC2F23">
              <w:rPr>
                <w:sz w:val="28"/>
                <w:szCs w:val="28"/>
              </w:rPr>
              <w:t>16.4</w:t>
            </w:r>
            <w:r w:rsidRPr="00FC2F23">
              <w:rPr>
                <w:sz w:val="28"/>
                <w:szCs w:val="28"/>
              </w:rPr>
              <w:tab/>
              <w:t xml:space="preserve">The currency or currencies in which payment is made to the Supplier under this Contract shall be </w:t>
            </w:r>
            <w:r w:rsidRPr="00FC2F23">
              <w:rPr>
                <w:b/>
                <w:sz w:val="28"/>
                <w:szCs w:val="28"/>
              </w:rPr>
              <w:t>specified in the SCC</w:t>
            </w:r>
            <w:r w:rsidRPr="00FC2F23">
              <w:rPr>
                <w:sz w:val="28"/>
                <w:szCs w:val="28"/>
              </w:rPr>
              <w:t xml:space="preserve"> subject to the following general principle: payment will be made in the currency or a currency in which the payment has been requested in the Supplier’s bid.</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540"/>
              </w:tabs>
              <w:suppressAutoHyphens/>
              <w:ind w:left="540" w:right="-72" w:hanging="540"/>
              <w:jc w:val="both"/>
              <w:rPr>
                <w:sz w:val="28"/>
                <w:szCs w:val="28"/>
              </w:rPr>
            </w:pPr>
            <w:r w:rsidRPr="00FC2F23">
              <w:rPr>
                <w:sz w:val="28"/>
                <w:szCs w:val="28"/>
              </w:rPr>
              <w:t>16.5</w:t>
            </w:r>
            <w:r w:rsidRPr="00FC2F23">
              <w:rPr>
                <w:sz w:val="28"/>
                <w:szCs w:val="28"/>
              </w:rPr>
              <w:tab/>
            </w:r>
            <w:r w:rsidRPr="00FC2F23">
              <w:rPr>
                <w:spacing w:val="-4"/>
                <w:sz w:val="28"/>
                <w:szCs w:val="28"/>
              </w:rPr>
              <w:t xml:space="preserve">All payments shall be made in the currency or currencies </w:t>
            </w:r>
            <w:r w:rsidRPr="00FC2F23">
              <w:rPr>
                <w:b/>
                <w:spacing w:val="-4"/>
                <w:sz w:val="28"/>
                <w:szCs w:val="28"/>
              </w:rPr>
              <w:t>specified in the SCC</w:t>
            </w:r>
            <w:r w:rsidRPr="00FC2F23">
              <w:rPr>
                <w:spacing w:val="-4"/>
                <w:sz w:val="28"/>
                <w:szCs w:val="28"/>
              </w:rPr>
              <w:t xml:space="preserve"> pursuant to GCC 16.4.  </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540"/>
              </w:tabs>
              <w:suppressAutoHyphens/>
              <w:ind w:left="540" w:right="-72" w:hanging="540"/>
              <w:jc w:val="both"/>
              <w:rPr>
                <w:sz w:val="28"/>
                <w:szCs w:val="28"/>
              </w:rPr>
            </w:pPr>
          </w:p>
        </w:tc>
      </w:tr>
      <w:tr w:rsidR="009B7B02" w:rsidRPr="00FC2F23" w:rsidTr="00561BC4">
        <w:tc>
          <w:tcPr>
            <w:tcW w:w="2160" w:type="dxa"/>
          </w:tcPr>
          <w:p w:rsidR="009B7B02" w:rsidRPr="00FC2F23" w:rsidRDefault="009B7B02" w:rsidP="00561BC4">
            <w:pPr>
              <w:pStyle w:val="Head42"/>
              <w:rPr>
                <w:sz w:val="28"/>
                <w:szCs w:val="28"/>
              </w:rPr>
            </w:pPr>
            <w:bookmarkStart w:id="75" w:name="_Toc196200807"/>
            <w:r w:rsidRPr="00FC2F23">
              <w:rPr>
                <w:sz w:val="28"/>
                <w:szCs w:val="28"/>
              </w:rPr>
              <w:t>17.</w:t>
            </w:r>
            <w:r w:rsidRPr="00FC2F23">
              <w:rPr>
                <w:sz w:val="28"/>
                <w:szCs w:val="28"/>
              </w:rPr>
              <w:tab/>
              <w:t>Prices</w:t>
            </w:r>
            <w:bookmarkEnd w:id="75"/>
          </w:p>
        </w:tc>
        <w:tc>
          <w:tcPr>
            <w:tcW w:w="6984" w:type="dxa"/>
          </w:tcPr>
          <w:p w:rsidR="009B7B02" w:rsidRPr="00FC2F23" w:rsidRDefault="009B7B02" w:rsidP="00561BC4">
            <w:pPr>
              <w:tabs>
                <w:tab w:val="left" w:pos="540"/>
              </w:tabs>
              <w:suppressAutoHyphens/>
              <w:ind w:left="540" w:right="-72" w:hanging="540"/>
              <w:jc w:val="both"/>
              <w:rPr>
                <w:sz w:val="28"/>
                <w:szCs w:val="28"/>
              </w:rPr>
            </w:pPr>
            <w:r w:rsidRPr="00FC2F23">
              <w:rPr>
                <w:sz w:val="28"/>
                <w:szCs w:val="28"/>
              </w:rPr>
              <w:t>17.1</w:t>
            </w:r>
            <w:r w:rsidRPr="00FC2F23">
              <w:rPr>
                <w:sz w:val="28"/>
                <w:szCs w:val="28"/>
              </w:rPr>
              <w:tab/>
              <w:t xml:space="preserve">Prices charged by the Supplier for Goods delivered and Services performed under the Contract shall not vary from the prices quoted by the Supplier in its bid, with the </w:t>
            </w:r>
            <w:r w:rsidRPr="00FC2F23">
              <w:rPr>
                <w:sz w:val="28"/>
                <w:szCs w:val="28"/>
              </w:rPr>
              <w:lastRenderedPageBreak/>
              <w:t xml:space="preserve">exception of any price adjustments </w:t>
            </w:r>
            <w:r w:rsidRPr="00FC2F23">
              <w:rPr>
                <w:b/>
                <w:sz w:val="28"/>
                <w:szCs w:val="28"/>
              </w:rPr>
              <w:t>authorised in the SCC</w:t>
            </w:r>
            <w:r w:rsidRPr="00FC2F23">
              <w:rPr>
                <w:sz w:val="28"/>
                <w:szCs w:val="28"/>
              </w:rPr>
              <w:t xml:space="preserve"> or in the Purchaser’s request for bid validity extension, as the case may be.</w:t>
            </w:r>
          </w:p>
          <w:p w:rsidR="009B7B02" w:rsidRPr="00FC2F23" w:rsidRDefault="009B7B02" w:rsidP="00561BC4">
            <w:pPr>
              <w:tabs>
                <w:tab w:val="left" w:pos="540"/>
              </w:tabs>
              <w:suppressAutoHyphens/>
              <w:ind w:right="-72"/>
              <w:jc w:val="both"/>
              <w:rPr>
                <w:sz w:val="28"/>
                <w:szCs w:val="28"/>
              </w:rPr>
            </w:pPr>
          </w:p>
        </w:tc>
      </w:tr>
      <w:tr w:rsidR="009B7B02" w:rsidRPr="00FC2F23" w:rsidTr="00561BC4">
        <w:tc>
          <w:tcPr>
            <w:tcW w:w="2160" w:type="dxa"/>
          </w:tcPr>
          <w:p w:rsidR="009B7B02" w:rsidRPr="00FC2F23" w:rsidRDefault="009B7B02" w:rsidP="00561BC4">
            <w:pPr>
              <w:pStyle w:val="Head42"/>
              <w:rPr>
                <w:sz w:val="28"/>
                <w:szCs w:val="28"/>
              </w:rPr>
            </w:pPr>
            <w:bookmarkStart w:id="76" w:name="_Toc196200808"/>
            <w:r w:rsidRPr="00FC2F23">
              <w:rPr>
                <w:sz w:val="28"/>
                <w:szCs w:val="28"/>
              </w:rPr>
              <w:lastRenderedPageBreak/>
              <w:t>18.</w:t>
            </w:r>
            <w:r w:rsidRPr="00FC2F23">
              <w:rPr>
                <w:sz w:val="28"/>
                <w:szCs w:val="28"/>
              </w:rPr>
              <w:tab/>
              <w:t>Change Orders</w:t>
            </w:r>
            <w:bookmarkEnd w:id="76"/>
          </w:p>
        </w:tc>
        <w:tc>
          <w:tcPr>
            <w:tcW w:w="6984" w:type="dxa"/>
          </w:tcPr>
          <w:p w:rsidR="009B7B02" w:rsidRPr="00FC2F23" w:rsidRDefault="009B7B02" w:rsidP="00561BC4">
            <w:pPr>
              <w:tabs>
                <w:tab w:val="left" w:pos="540"/>
              </w:tabs>
              <w:suppressAutoHyphens/>
              <w:ind w:left="540" w:right="-72" w:hanging="540"/>
              <w:jc w:val="both"/>
              <w:rPr>
                <w:sz w:val="28"/>
                <w:szCs w:val="28"/>
              </w:rPr>
            </w:pPr>
            <w:r w:rsidRPr="00FC2F23">
              <w:rPr>
                <w:sz w:val="28"/>
                <w:szCs w:val="28"/>
              </w:rPr>
              <w:t>18.1</w:t>
            </w:r>
            <w:r w:rsidRPr="00FC2F23">
              <w:rPr>
                <w:sz w:val="28"/>
                <w:szCs w:val="28"/>
              </w:rPr>
              <w:tab/>
              <w:t>The Purchaser may at any time, by a written order given to the Supplier pursuant to GCC Clause 32, make changes within the general scope of the Contract in any one or more of the following:</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pStyle w:val="BlockText"/>
              <w:rPr>
                <w:sz w:val="28"/>
                <w:szCs w:val="28"/>
              </w:rPr>
            </w:pPr>
            <w:r w:rsidRPr="00FC2F23">
              <w:rPr>
                <w:sz w:val="28"/>
                <w:szCs w:val="28"/>
              </w:rPr>
              <w:t>(a)</w:t>
            </w:r>
            <w:r w:rsidRPr="00FC2F23">
              <w:rPr>
                <w:sz w:val="28"/>
                <w:szCs w:val="28"/>
              </w:rPr>
              <w:tab/>
              <w:t>drawings, designs, or specifications, where Goods to be furnished under the Contract are to be specifically manufactured for the Purchaser;</w:t>
            </w:r>
          </w:p>
          <w:p w:rsidR="009B7B02" w:rsidRPr="00FC2F23" w:rsidRDefault="009B7B02" w:rsidP="00561BC4">
            <w:pPr>
              <w:tabs>
                <w:tab w:val="left" w:pos="1080"/>
              </w:tabs>
              <w:suppressAutoHyphens/>
              <w:ind w:left="1080" w:right="-72" w:hanging="540"/>
              <w:jc w:val="both"/>
              <w:rPr>
                <w:sz w:val="28"/>
                <w:szCs w:val="28"/>
              </w:rPr>
            </w:pP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(b)</w:t>
            </w:r>
            <w:r w:rsidRPr="00FC2F23">
              <w:rPr>
                <w:sz w:val="28"/>
                <w:szCs w:val="28"/>
              </w:rPr>
              <w:tab/>
              <w:t>the method of shipment or packing;</w:t>
            </w:r>
          </w:p>
          <w:p w:rsidR="009B7B02" w:rsidRPr="00FC2F23" w:rsidRDefault="009B7B02" w:rsidP="00561BC4">
            <w:pPr>
              <w:tabs>
                <w:tab w:val="left" w:pos="1080"/>
              </w:tabs>
              <w:suppressAutoHyphens/>
              <w:ind w:left="1080" w:right="-72" w:hanging="540"/>
              <w:jc w:val="both"/>
              <w:rPr>
                <w:sz w:val="28"/>
                <w:szCs w:val="28"/>
              </w:rPr>
            </w:pP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(c)</w:t>
            </w:r>
            <w:r w:rsidRPr="00FC2F23">
              <w:rPr>
                <w:sz w:val="28"/>
                <w:szCs w:val="28"/>
              </w:rPr>
              <w:tab/>
              <w:t>the place of delivery; and/or</w:t>
            </w:r>
          </w:p>
          <w:p w:rsidR="009B7B02" w:rsidRPr="00FC2F23" w:rsidRDefault="009B7B02" w:rsidP="00561BC4">
            <w:pPr>
              <w:tabs>
                <w:tab w:val="left" w:pos="1080"/>
              </w:tabs>
              <w:suppressAutoHyphens/>
              <w:ind w:left="1080" w:right="-72" w:hanging="540"/>
              <w:jc w:val="both"/>
              <w:rPr>
                <w:sz w:val="28"/>
                <w:szCs w:val="28"/>
              </w:rPr>
            </w:pP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(d)</w:t>
            </w:r>
            <w:r w:rsidRPr="00FC2F23">
              <w:rPr>
                <w:sz w:val="28"/>
                <w:szCs w:val="28"/>
              </w:rPr>
              <w:tab/>
            </w:r>
            <w:proofErr w:type="gramStart"/>
            <w:r w:rsidRPr="00FC2F23">
              <w:rPr>
                <w:sz w:val="28"/>
                <w:szCs w:val="28"/>
              </w:rPr>
              <w:t>the</w:t>
            </w:r>
            <w:proofErr w:type="gramEnd"/>
            <w:r w:rsidRPr="00FC2F23">
              <w:rPr>
                <w:sz w:val="28"/>
                <w:szCs w:val="28"/>
              </w:rPr>
              <w:t xml:space="preserve"> Services to be provided by the Supplier.</w:t>
            </w:r>
          </w:p>
          <w:p w:rsidR="009B7B02" w:rsidRPr="00FC2F23" w:rsidRDefault="009B7B02" w:rsidP="00561BC4">
            <w:pPr>
              <w:tabs>
                <w:tab w:val="left" w:pos="1080"/>
              </w:tabs>
              <w:suppressAutoHyphens/>
              <w:ind w:left="1080" w:right="-72" w:hanging="540"/>
              <w:jc w:val="both"/>
              <w:rPr>
                <w:sz w:val="28"/>
                <w:szCs w:val="28"/>
              </w:rPr>
            </w:pPr>
          </w:p>
          <w:p w:rsidR="009B7B02" w:rsidRPr="00FC2F23" w:rsidRDefault="009B7B02" w:rsidP="00561BC4">
            <w:pPr>
              <w:tabs>
                <w:tab w:val="left" w:pos="540"/>
              </w:tabs>
              <w:suppressAutoHyphens/>
              <w:ind w:left="540" w:right="-72" w:hanging="540"/>
              <w:jc w:val="both"/>
              <w:rPr>
                <w:sz w:val="28"/>
                <w:szCs w:val="28"/>
              </w:rPr>
            </w:pPr>
            <w:r w:rsidRPr="00FC2F23">
              <w:rPr>
                <w:sz w:val="28"/>
                <w:szCs w:val="28"/>
              </w:rPr>
              <w:t>18.2</w:t>
            </w:r>
            <w:r w:rsidRPr="00FC2F23">
              <w:rPr>
                <w:sz w:val="28"/>
                <w:szCs w:val="28"/>
              </w:rPr>
              <w:tab/>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p w:rsidR="009B7B02" w:rsidRPr="00FC2F23" w:rsidRDefault="009B7B02" w:rsidP="00561BC4">
            <w:pPr>
              <w:tabs>
                <w:tab w:val="left" w:pos="540"/>
              </w:tabs>
              <w:suppressAutoHyphens/>
              <w:ind w:left="540" w:right="-72" w:hanging="540"/>
              <w:jc w:val="both"/>
              <w:rPr>
                <w:sz w:val="28"/>
                <w:szCs w:val="28"/>
              </w:rPr>
            </w:pPr>
          </w:p>
        </w:tc>
      </w:tr>
      <w:tr w:rsidR="009B7B02" w:rsidRPr="00FC2F23" w:rsidTr="00561BC4">
        <w:tc>
          <w:tcPr>
            <w:tcW w:w="2160" w:type="dxa"/>
          </w:tcPr>
          <w:p w:rsidR="009B7B02" w:rsidRPr="00FC2F23" w:rsidRDefault="009B7B02" w:rsidP="00561BC4">
            <w:pPr>
              <w:pStyle w:val="Head42"/>
              <w:rPr>
                <w:sz w:val="28"/>
                <w:szCs w:val="28"/>
              </w:rPr>
            </w:pPr>
            <w:bookmarkStart w:id="77" w:name="_Toc196200809"/>
            <w:r w:rsidRPr="00FC2F23">
              <w:rPr>
                <w:sz w:val="28"/>
                <w:szCs w:val="28"/>
              </w:rPr>
              <w:t>19.</w:t>
            </w:r>
            <w:r w:rsidRPr="00FC2F23">
              <w:rPr>
                <w:sz w:val="28"/>
                <w:szCs w:val="28"/>
              </w:rPr>
              <w:tab/>
              <w:t>Contract Amendments</w:t>
            </w:r>
            <w:bookmarkEnd w:id="77"/>
          </w:p>
        </w:tc>
        <w:tc>
          <w:tcPr>
            <w:tcW w:w="6984" w:type="dxa"/>
          </w:tcPr>
          <w:p w:rsidR="009B7B02" w:rsidRPr="00FC2F23" w:rsidRDefault="009B7B02" w:rsidP="00561BC4">
            <w:pPr>
              <w:tabs>
                <w:tab w:val="left" w:pos="540"/>
              </w:tabs>
              <w:suppressAutoHyphens/>
              <w:ind w:left="540" w:right="-72" w:hanging="540"/>
              <w:jc w:val="both"/>
              <w:rPr>
                <w:sz w:val="28"/>
                <w:szCs w:val="28"/>
              </w:rPr>
            </w:pPr>
            <w:r w:rsidRPr="00FC2F23">
              <w:rPr>
                <w:sz w:val="28"/>
                <w:szCs w:val="28"/>
              </w:rPr>
              <w:t>19.1</w:t>
            </w:r>
            <w:r w:rsidRPr="00FC2F23">
              <w:rPr>
                <w:sz w:val="28"/>
                <w:szCs w:val="28"/>
              </w:rPr>
              <w:tab/>
              <w:t>Subject to GCC Clause 18, no variation in or modification of the terms of the Contract shall be made except by written amendment signed by the parties.</w:t>
            </w:r>
          </w:p>
          <w:p w:rsidR="009B7B02" w:rsidRPr="00FC2F23" w:rsidRDefault="009B7B02" w:rsidP="00561BC4">
            <w:pPr>
              <w:tabs>
                <w:tab w:val="left" w:pos="540"/>
              </w:tabs>
              <w:suppressAutoHyphens/>
              <w:ind w:left="540" w:right="-72" w:hanging="540"/>
              <w:jc w:val="both"/>
              <w:rPr>
                <w:sz w:val="28"/>
                <w:szCs w:val="28"/>
              </w:rPr>
            </w:pPr>
          </w:p>
        </w:tc>
      </w:tr>
      <w:tr w:rsidR="009B7B02" w:rsidRPr="00FC2F23" w:rsidTr="00561BC4">
        <w:tc>
          <w:tcPr>
            <w:tcW w:w="2160" w:type="dxa"/>
          </w:tcPr>
          <w:p w:rsidR="009B7B02" w:rsidRPr="00FC2F23" w:rsidRDefault="009B7B02" w:rsidP="00561BC4">
            <w:pPr>
              <w:pStyle w:val="Head42"/>
              <w:rPr>
                <w:sz w:val="28"/>
                <w:szCs w:val="28"/>
              </w:rPr>
            </w:pPr>
            <w:bookmarkStart w:id="78" w:name="_Toc196200810"/>
            <w:r w:rsidRPr="00FC2F23">
              <w:rPr>
                <w:sz w:val="28"/>
                <w:szCs w:val="28"/>
              </w:rPr>
              <w:t>20.</w:t>
            </w:r>
            <w:r w:rsidRPr="00FC2F23">
              <w:rPr>
                <w:sz w:val="28"/>
                <w:szCs w:val="28"/>
              </w:rPr>
              <w:tab/>
              <w:t>Assignment</w:t>
            </w:r>
            <w:bookmarkEnd w:id="78"/>
          </w:p>
        </w:tc>
        <w:tc>
          <w:tcPr>
            <w:tcW w:w="6984" w:type="dxa"/>
          </w:tcPr>
          <w:p w:rsidR="009B7B02" w:rsidRPr="00FC2F23" w:rsidRDefault="009B7B02" w:rsidP="00561BC4">
            <w:pPr>
              <w:tabs>
                <w:tab w:val="left" w:pos="540"/>
              </w:tabs>
              <w:suppressAutoHyphens/>
              <w:ind w:left="540" w:right="-72" w:hanging="540"/>
              <w:jc w:val="both"/>
              <w:rPr>
                <w:sz w:val="28"/>
                <w:szCs w:val="28"/>
              </w:rPr>
            </w:pPr>
            <w:r w:rsidRPr="00FC2F23">
              <w:rPr>
                <w:sz w:val="28"/>
                <w:szCs w:val="28"/>
              </w:rPr>
              <w:t>20.1</w:t>
            </w:r>
            <w:r w:rsidRPr="00FC2F23">
              <w:rPr>
                <w:sz w:val="28"/>
                <w:szCs w:val="28"/>
              </w:rPr>
              <w:tab/>
              <w:t>The Supplier shall not assign, in whole or in part, its obligations to perform under this Contract, except with the Purchaser’s prior written consent.</w:t>
            </w:r>
          </w:p>
          <w:p w:rsidR="009B7B02" w:rsidRPr="00FC2F23" w:rsidRDefault="009B7B02" w:rsidP="00561BC4">
            <w:pPr>
              <w:tabs>
                <w:tab w:val="left" w:pos="540"/>
              </w:tabs>
              <w:suppressAutoHyphens/>
              <w:ind w:left="540" w:right="-72" w:hanging="540"/>
              <w:jc w:val="both"/>
              <w:rPr>
                <w:sz w:val="28"/>
                <w:szCs w:val="28"/>
              </w:rPr>
            </w:pPr>
          </w:p>
        </w:tc>
      </w:tr>
      <w:tr w:rsidR="009B7B02" w:rsidRPr="00FC2F23" w:rsidTr="00561BC4">
        <w:tc>
          <w:tcPr>
            <w:tcW w:w="2160" w:type="dxa"/>
          </w:tcPr>
          <w:p w:rsidR="009B7B02" w:rsidRPr="00FC2F23" w:rsidRDefault="009B7B02" w:rsidP="00561BC4">
            <w:pPr>
              <w:pStyle w:val="Head42"/>
              <w:rPr>
                <w:sz w:val="28"/>
                <w:szCs w:val="28"/>
              </w:rPr>
            </w:pPr>
            <w:bookmarkStart w:id="79" w:name="_Toc196200811"/>
            <w:r w:rsidRPr="00FC2F23">
              <w:rPr>
                <w:sz w:val="28"/>
                <w:szCs w:val="28"/>
              </w:rPr>
              <w:t>21.</w:t>
            </w:r>
            <w:r w:rsidRPr="00FC2F23">
              <w:rPr>
                <w:sz w:val="28"/>
                <w:szCs w:val="28"/>
              </w:rPr>
              <w:tab/>
              <w:t>Subcontracts</w:t>
            </w:r>
            <w:bookmarkEnd w:id="79"/>
          </w:p>
        </w:tc>
        <w:tc>
          <w:tcPr>
            <w:tcW w:w="6984" w:type="dxa"/>
          </w:tcPr>
          <w:p w:rsidR="00C81086" w:rsidRDefault="009B7B02" w:rsidP="00561BC4">
            <w:pPr>
              <w:tabs>
                <w:tab w:val="left" w:pos="540"/>
              </w:tabs>
              <w:suppressAutoHyphens/>
              <w:ind w:left="540" w:right="-72" w:hanging="540"/>
              <w:jc w:val="both"/>
              <w:rPr>
                <w:sz w:val="28"/>
                <w:szCs w:val="28"/>
              </w:rPr>
            </w:pPr>
            <w:r w:rsidRPr="00FC2F23">
              <w:rPr>
                <w:sz w:val="28"/>
                <w:szCs w:val="28"/>
              </w:rPr>
              <w:t>21.1</w:t>
            </w:r>
            <w:r w:rsidRPr="00FC2F23">
              <w:rPr>
                <w:sz w:val="28"/>
                <w:szCs w:val="28"/>
              </w:rPr>
              <w:tab/>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rsidR="009B7B02" w:rsidRPr="00FC2F23" w:rsidRDefault="009B7B02" w:rsidP="00561BC4">
            <w:pPr>
              <w:tabs>
                <w:tab w:val="left" w:pos="540"/>
              </w:tabs>
              <w:suppressAutoHyphens/>
              <w:ind w:left="540" w:right="-72" w:hanging="540"/>
              <w:jc w:val="both"/>
              <w:rPr>
                <w:sz w:val="28"/>
                <w:szCs w:val="28"/>
              </w:rPr>
            </w:pPr>
            <w:r w:rsidRPr="00FC2F23">
              <w:rPr>
                <w:sz w:val="28"/>
                <w:szCs w:val="28"/>
              </w:rPr>
              <w:lastRenderedPageBreak/>
              <w:t>21.2</w:t>
            </w:r>
            <w:r w:rsidRPr="00FC2F23">
              <w:rPr>
                <w:sz w:val="28"/>
                <w:szCs w:val="28"/>
              </w:rPr>
              <w:tab/>
              <w:t>Subcontracts must comply with the provisions of GCC Clause 3.</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540"/>
              </w:tabs>
              <w:suppressAutoHyphens/>
              <w:ind w:left="540" w:right="-72" w:hanging="540"/>
              <w:jc w:val="both"/>
              <w:rPr>
                <w:sz w:val="28"/>
                <w:szCs w:val="28"/>
              </w:rPr>
            </w:pPr>
          </w:p>
        </w:tc>
      </w:tr>
      <w:tr w:rsidR="009B7B02" w:rsidRPr="00FC2F23" w:rsidTr="00561BC4">
        <w:tc>
          <w:tcPr>
            <w:tcW w:w="2160" w:type="dxa"/>
          </w:tcPr>
          <w:p w:rsidR="009B7B02" w:rsidRPr="00FC2F23" w:rsidRDefault="009B7B02" w:rsidP="00561BC4">
            <w:pPr>
              <w:pStyle w:val="Head42"/>
              <w:pageBreakBefore/>
              <w:rPr>
                <w:sz w:val="28"/>
                <w:szCs w:val="28"/>
              </w:rPr>
            </w:pPr>
            <w:bookmarkStart w:id="80" w:name="_Toc196200812"/>
            <w:r w:rsidRPr="00FC2F23">
              <w:rPr>
                <w:sz w:val="28"/>
                <w:szCs w:val="28"/>
              </w:rPr>
              <w:lastRenderedPageBreak/>
              <w:t>22.</w:t>
            </w:r>
            <w:r w:rsidRPr="00FC2F23">
              <w:rPr>
                <w:sz w:val="28"/>
                <w:szCs w:val="28"/>
              </w:rPr>
              <w:tab/>
              <w:t>Delays in the Supplier’s Performance</w:t>
            </w:r>
            <w:bookmarkEnd w:id="80"/>
          </w:p>
        </w:tc>
        <w:tc>
          <w:tcPr>
            <w:tcW w:w="6984" w:type="dxa"/>
          </w:tcPr>
          <w:p w:rsidR="009B7B02" w:rsidRPr="00FC2F23" w:rsidRDefault="009B7B02" w:rsidP="00561BC4">
            <w:pPr>
              <w:tabs>
                <w:tab w:val="left" w:pos="540"/>
              </w:tabs>
              <w:suppressAutoHyphens/>
              <w:ind w:left="540" w:right="-72" w:hanging="540"/>
              <w:jc w:val="both"/>
              <w:rPr>
                <w:sz w:val="28"/>
                <w:szCs w:val="28"/>
              </w:rPr>
            </w:pPr>
            <w:r w:rsidRPr="00FC2F23">
              <w:rPr>
                <w:sz w:val="28"/>
                <w:szCs w:val="28"/>
              </w:rPr>
              <w:t>22.1</w:t>
            </w:r>
            <w:r w:rsidRPr="00FC2F23">
              <w:rPr>
                <w:sz w:val="28"/>
                <w:szCs w:val="28"/>
              </w:rPr>
              <w:tab/>
              <w:t>Delivery of the Goods and performance of Services shall be made by the Supplier in accordance with the time schedule prescribed by the Purchaser in the Schedule of Requirements.</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540"/>
              </w:tabs>
              <w:suppressAutoHyphens/>
              <w:ind w:left="540" w:right="-72" w:hanging="540"/>
              <w:jc w:val="both"/>
              <w:rPr>
                <w:sz w:val="28"/>
                <w:szCs w:val="28"/>
              </w:rPr>
            </w:pPr>
            <w:r w:rsidRPr="00FC2F23">
              <w:rPr>
                <w:sz w:val="28"/>
                <w:szCs w:val="28"/>
              </w:rPr>
              <w:t>22.2</w:t>
            </w:r>
            <w:r w:rsidRPr="00FC2F23">
              <w:rPr>
                <w:sz w:val="28"/>
                <w:szCs w:val="28"/>
              </w:rPr>
              <w:tab/>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in which case the extension shall be ratified by the parties by amendment of Contract.</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540"/>
              </w:tabs>
              <w:suppressAutoHyphens/>
              <w:ind w:left="540" w:right="-72" w:hanging="540"/>
              <w:jc w:val="both"/>
              <w:rPr>
                <w:sz w:val="28"/>
                <w:szCs w:val="28"/>
              </w:rPr>
            </w:pPr>
            <w:r w:rsidRPr="00FC2F23">
              <w:rPr>
                <w:sz w:val="28"/>
                <w:szCs w:val="28"/>
              </w:rPr>
              <w:t>22.3</w:t>
            </w:r>
            <w:r w:rsidRPr="00FC2F23">
              <w:rPr>
                <w:sz w:val="28"/>
                <w:szCs w:val="28"/>
              </w:rPr>
              <w:tab/>
              <w:t>Except as provided under GCC Clause 25, a delay by the Supplier in the performance of its delivery obligations shall render the Supplier liable to the imposition of liquidated damages pursuant to GCC Clause 23, unless an extension of time is agreed upon pursuant to GCC Clause 22.2 without the application of liquidated damages.</w:t>
            </w:r>
          </w:p>
          <w:p w:rsidR="009B7B02" w:rsidRPr="00FC2F23" w:rsidRDefault="009B7B02" w:rsidP="00561BC4">
            <w:pPr>
              <w:tabs>
                <w:tab w:val="left" w:pos="540"/>
              </w:tabs>
              <w:suppressAutoHyphens/>
              <w:ind w:left="540" w:right="-72" w:hanging="540"/>
              <w:jc w:val="both"/>
              <w:rPr>
                <w:sz w:val="28"/>
                <w:szCs w:val="28"/>
              </w:rPr>
            </w:pPr>
          </w:p>
        </w:tc>
      </w:tr>
      <w:tr w:rsidR="009B7B02" w:rsidRPr="00FC2F23" w:rsidTr="00561BC4">
        <w:tc>
          <w:tcPr>
            <w:tcW w:w="2160" w:type="dxa"/>
          </w:tcPr>
          <w:p w:rsidR="009B7B02" w:rsidRPr="00FC2F23" w:rsidRDefault="009B7B02" w:rsidP="00561BC4">
            <w:pPr>
              <w:pStyle w:val="Head42"/>
              <w:rPr>
                <w:sz w:val="28"/>
                <w:szCs w:val="28"/>
              </w:rPr>
            </w:pPr>
            <w:bookmarkStart w:id="81" w:name="_Toc196200813"/>
            <w:r w:rsidRPr="00FC2F23">
              <w:rPr>
                <w:sz w:val="28"/>
                <w:szCs w:val="28"/>
              </w:rPr>
              <w:t>23.</w:t>
            </w:r>
            <w:r w:rsidRPr="00FC2F23">
              <w:rPr>
                <w:sz w:val="28"/>
                <w:szCs w:val="28"/>
              </w:rPr>
              <w:tab/>
              <w:t>Liquidated Damages</w:t>
            </w:r>
            <w:bookmarkEnd w:id="81"/>
          </w:p>
        </w:tc>
        <w:tc>
          <w:tcPr>
            <w:tcW w:w="6984" w:type="dxa"/>
          </w:tcPr>
          <w:p w:rsidR="009B7B02" w:rsidRPr="00FC2F23" w:rsidRDefault="009B7B02" w:rsidP="00561BC4">
            <w:pPr>
              <w:tabs>
                <w:tab w:val="left" w:pos="540"/>
              </w:tabs>
              <w:suppressAutoHyphens/>
              <w:ind w:left="540" w:right="-72" w:hanging="540"/>
              <w:jc w:val="both"/>
              <w:rPr>
                <w:sz w:val="28"/>
                <w:szCs w:val="28"/>
              </w:rPr>
            </w:pPr>
            <w:r w:rsidRPr="00FC2F23">
              <w:rPr>
                <w:sz w:val="28"/>
                <w:szCs w:val="28"/>
              </w:rPr>
              <w:t>23.1</w:t>
            </w:r>
            <w:r w:rsidRPr="00FC2F23">
              <w:rPr>
                <w:sz w:val="28"/>
                <w:szCs w:val="28"/>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in SCC of the delivered price of the delayed Goods or unperformed Services for each week or part thereof of delay until actual delivery or performance, up to a maximum deduction of the percentage </w:t>
            </w:r>
            <w:r w:rsidRPr="00FC2F23">
              <w:rPr>
                <w:b/>
                <w:sz w:val="28"/>
                <w:szCs w:val="28"/>
              </w:rPr>
              <w:t>specified in the SCC.</w:t>
            </w:r>
            <w:r w:rsidRPr="00FC2F23">
              <w:rPr>
                <w:sz w:val="28"/>
                <w:szCs w:val="28"/>
              </w:rPr>
              <w:t xml:space="preserve"> Once the maximum is reached, the Purchaser may consider termination of the Contract pursuant to GCC Clause 24.</w:t>
            </w:r>
          </w:p>
          <w:p w:rsidR="009B7B02" w:rsidRPr="00FC2F23" w:rsidRDefault="009B7B02" w:rsidP="00561BC4">
            <w:pPr>
              <w:tabs>
                <w:tab w:val="left" w:pos="540"/>
              </w:tabs>
              <w:suppressAutoHyphens/>
              <w:ind w:left="540" w:right="-72" w:hanging="540"/>
              <w:rPr>
                <w:b/>
                <w:sz w:val="28"/>
                <w:szCs w:val="28"/>
              </w:rPr>
            </w:pPr>
          </w:p>
        </w:tc>
      </w:tr>
      <w:tr w:rsidR="009B7B02" w:rsidRPr="00FC2F23" w:rsidTr="00561BC4">
        <w:tc>
          <w:tcPr>
            <w:tcW w:w="2160" w:type="dxa"/>
          </w:tcPr>
          <w:p w:rsidR="009B7B02" w:rsidRPr="00FC2F23" w:rsidRDefault="009B7B02" w:rsidP="00561BC4">
            <w:pPr>
              <w:pStyle w:val="Head42"/>
              <w:rPr>
                <w:sz w:val="28"/>
                <w:szCs w:val="28"/>
              </w:rPr>
            </w:pPr>
            <w:bookmarkStart w:id="82" w:name="_Toc196200814"/>
            <w:r w:rsidRPr="00FC2F23">
              <w:rPr>
                <w:sz w:val="28"/>
                <w:szCs w:val="28"/>
              </w:rPr>
              <w:t>24.</w:t>
            </w:r>
            <w:r w:rsidRPr="00FC2F23">
              <w:rPr>
                <w:sz w:val="28"/>
                <w:szCs w:val="28"/>
              </w:rPr>
              <w:tab/>
              <w:t>Termination for Default</w:t>
            </w:r>
            <w:bookmarkEnd w:id="82"/>
          </w:p>
        </w:tc>
        <w:tc>
          <w:tcPr>
            <w:tcW w:w="6984" w:type="dxa"/>
          </w:tcPr>
          <w:p w:rsidR="009B7B02" w:rsidRPr="00FC2F23" w:rsidRDefault="009B7B02" w:rsidP="00561BC4">
            <w:pPr>
              <w:tabs>
                <w:tab w:val="left" w:pos="540"/>
              </w:tabs>
              <w:suppressAutoHyphens/>
              <w:ind w:left="540" w:right="-72" w:hanging="540"/>
              <w:jc w:val="both"/>
              <w:rPr>
                <w:sz w:val="28"/>
                <w:szCs w:val="28"/>
              </w:rPr>
            </w:pPr>
            <w:r w:rsidRPr="00FC2F23">
              <w:rPr>
                <w:sz w:val="28"/>
                <w:szCs w:val="28"/>
              </w:rPr>
              <w:t>24.1</w:t>
            </w:r>
            <w:r w:rsidRPr="00FC2F23">
              <w:rPr>
                <w:sz w:val="28"/>
                <w:szCs w:val="28"/>
              </w:rPr>
              <w:tab/>
              <w:t>The Purchaser, without prejudice to any other remedy for breach of Contract, by written notice of default sent to the Supplier, may terminate this Contract in whole or in part:</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(a)</w:t>
            </w:r>
            <w:r w:rsidRPr="00FC2F23">
              <w:rPr>
                <w:sz w:val="28"/>
                <w:szCs w:val="28"/>
              </w:rPr>
              <w:tab/>
              <w:t>if the Supplier fails to deliver any or all of the Goods within the period(s) specified in the Contract, or within any extension thereof granted by the Purchaser pursuant to GCC Clause 22; or</w:t>
            </w:r>
          </w:p>
          <w:p w:rsidR="009B7B02" w:rsidRPr="00FC2F23" w:rsidRDefault="009B7B02" w:rsidP="00561BC4">
            <w:pPr>
              <w:tabs>
                <w:tab w:val="left" w:pos="1080"/>
              </w:tabs>
              <w:suppressAutoHyphens/>
              <w:ind w:left="1080" w:right="-72" w:hanging="540"/>
              <w:jc w:val="both"/>
              <w:rPr>
                <w:sz w:val="28"/>
                <w:szCs w:val="28"/>
              </w:rPr>
            </w:pPr>
          </w:p>
          <w:p w:rsidR="009B7B02" w:rsidRPr="00FC2F23" w:rsidRDefault="009B7B02" w:rsidP="00561BC4">
            <w:pPr>
              <w:numPr>
                <w:ilvl w:val="0"/>
                <w:numId w:val="14"/>
              </w:numPr>
              <w:suppressAutoHyphens/>
              <w:ind w:right="-72"/>
              <w:jc w:val="both"/>
              <w:rPr>
                <w:sz w:val="28"/>
                <w:szCs w:val="28"/>
              </w:rPr>
            </w:pPr>
            <w:proofErr w:type="gramStart"/>
            <w:r w:rsidRPr="00FC2F23">
              <w:rPr>
                <w:sz w:val="28"/>
                <w:szCs w:val="28"/>
              </w:rPr>
              <w:t>if</w:t>
            </w:r>
            <w:proofErr w:type="gramEnd"/>
            <w:r w:rsidRPr="00FC2F23">
              <w:rPr>
                <w:sz w:val="28"/>
                <w:szCs w:val="28"/>
              </w:rPr>
              <w:t xml:space="preserve"> the Supplier fails to perform any other obligation(s) under the Contract.</w:t>
            </w:r>
          </w:p>
          <w:p w:rsidR="009B7B02" w:rsidRPr="00FC2F23" w:rsidRDefault="009B7B02" w:rsidP="00561BC4">
            <w:pPr>
              <w:tabs>
                <w:tab w:val="left" w:pos="1080"/>
              </w:tabs>
              <w:suppressAutoHyphens/>
              <w:ind w:right="-72"/>
              <w:jc w:val="both"/>
              <w:rPr>
                <w:sz w:val="28"/>
                <w:szCs w:val="28"/>
              </w:rPr>
            </w:pP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(c)</w:t>
            </w:r>
            <w:r w:rsidRPr="00FC2F23">
              <w:rPr>
                <w:sz w:val="28"/>
                <w:szCs w:val="28"/>
              </w:rPr>
              <w:tab/>
            </w:r>
            <w:proofErr w:type="gramStart"/>
            <w:r w:rsidRPr="00FC2F23">
              <w:rPr>
                <w:sz w:val="28"/>
                <w:szCs w:val="28"/>
              </w:rPr>
              <w:t>if</w:t>
            </w:r>
            <w:proofErr w:type="gramEnd"/>
            <w:r w:rsidRPr="00FC2F23">
              <w:rPr>
                <w:sz w:val="28"/>
                <w:szCs w:val="28"/>
              </w:rPr>
              <w:t xml:space="preserve"> the Supplier, in the judgement of the Purchaser, has engaged in corrupt, fraudulent, collusive, coercive or obstructive practices in competing for or in executing the Contract.</w:t>
            </w: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ab/>
              <w:t>For the purpose of this clause:</w:t>
            </w:r>
          </w:p>
          <w:p w:rsidR="009B7B02" w:rsidRPr="00FC2F23" w:rsidRDefault="009B7B02" w:rsidP="00561BC4">
            <w:pPr>
              <w:tabs>
                <w:tab w:val="left" w:pos="1080"/>
              </w:tabs>
              <w:suppressAutoHyphens/>
              <w:ind w:left="1080" w:right="-72" w:hanging="540"/>
              <w:jc w:val="both"/>
              <w:rPr>
                <w:sz w:val="28"/>
                <w:szCs w:val="28"/>
              </w:rPr>
            </w:pPr>
          </w:p>
          <w:p w:rsidR="009B7B02" w:rsidRPr="00FC2F23" w:rsidRDefault="009B7B02" w:rsidP="00561BC4">
            <w:pPr>
              <w:keepNext/>
              <w:tabs>
                <w:tab w:val="left" w:pos="1620"/>
              </w:tabs>
              <w:suppressAutoHyphens/>
              <w:ind w:left="1620" w:right="-72" w:hanging="540"/>
              <w:jc w:val="both"/>
              <w:rPr>
                <w:sz w:val="28"/>
                <w:szCs w:val="28"/>
              </w:rPr>
            </w:pPr>
            <w:r w:rsidRPr="00FC2F23">
              <w:rPr>
                <w:sz w:val="28"/>
                <w:szCs w:val="28"/>
              </w:rPr>
              <w:tab/>
              <w:t>“corrupt practice”</w:t>
            </w:r>
            <w:r w:rsidRPr="00FC2F23">
              <w:rPr>
                <w:rStyle w:val="FootnoteReference"/>
                <w:sz w:val="28"/>
                <w:szCs w:val="28"/>
              </w:rPr>
              <w:footnoteReference w:id="6"/>
            </w:r>
            <w:r w:rsidRPr="00FC2F23">
              <w:rPr>
                <w:sz w:val="28"/>
                <w:szCs w:val="28"/>
              </w:rPr>
              <w:t xml:space="preserve"> is the offering, giving, receiving or soliciting, directly or indirectly, of anything of value to influence improperly the actions of another party; </w:t>
            </w:r>
          </w:p>
          <w:p w:rsidR="009B7B02" w:rsidRPr="00FC2F23" w:rsidRDefault="009B7B02" w:rsidP="00561BC4">
            <w:pPr>
              <w:keepNext/>
              <w:tabs>
                <w:tab w:val="left" w:pos="1620"/>
              </w:tabs>
              <w:suppressAutoHyphens/>
              <w:ind w:left="1620" w:right="-72" w:hanging="540"/>
              <w:jc w:val="both"/>
              <w:rPr>
                <w:sz w:val="28"/>
                <w:szCs w:val="28"/>
              </w:rPr>
            </w:pPr>
          </w:p>
          <w:p w:rsidR="009B7B02" w:rsidRPr="00FC2F23" w:rsidRDefault="009B7B02" w:rsidP="00561BC4">
            <w:pPr>
              <w:keepNext/>
              <w:tabs>
                <w:tab w:val="left" w:pos="1620"/>
              </w:tabs>
              <w:suppressAutoHyphens/>
              <w:ind w:left="1620" w:right="-72" w:hanging="540"/>
              <w:jc w:val="both"/>
              <w:rPr>
                <w:sz w:val="28"/>
                <w:szCs w:val="28"/>
              </w:rPr>
            </w:pPr>
            <w:r w:rsidRPr="00FC2F23">
              <w:rPr>
                <w:sz w:val="28"/>
                <w:szCs w:val="28"/>
              </w:rPr>
              <w:t xml:space="preserve">        “fraudulent practice”</w:t>
            </w:r>
            <w:r w:rsidRPr="00FC2F23">
              <w:rPr>
                <w:rStyle w:val="FootnoteReference"/>
                <w:sz w:val="28"/>
                <w:szCs w:val="28"/>
              </w:rPr>
              <w:footnoteReference w:id="7"/>
            </w:r>
            <w:r w:rsidRPr="00FC2F23">
              <w:rPr>
                <w:sz w:val="28"/>
                <w:szCs w:val="28"/>
              </w:rPr>
              <w:t xml:space="preserve"> is any act or omission including a misrepresentation that knowingly or recklessly misleads, or attempts to mislead, a party to obtain a financial or other benefit or to avoid an obligation;</w:t>
            </w:r>
          </w:p>
          <w:p w:rsidR="009B7B02" w:rsidRPr="00FC2F23" w:rsidRDefault="009B7B02" w:rsidP="00561BC4">
            <w:pPr>
              <w:keepNext/>
              <w:tabs>
                <w:tab w:val="left" w:pos="1620"/>
              </w:tabs>
              <w:suppressAutoHyphens/>
              <w:ind w:left="1620" w:right="-72" w:hanging="540"/>
              <w:jc w:val="both"/>
              <w:rPr>
                <w:sz w:val="28"/>
                <w:szCs w:val="28"/>
              </w:rPr>
            </w:pPr>
          </w:p>
          <w:p w:rsidR="009B7B02" w:rsidRPr="00FC2F23" w:rsidRDefault="009B7B02" w:rsidP="00561BC4">
            <w:pPr>
              <w:keepNext/>
              <w:tabs>
                <w:tab w:val="left" w:pos="1620"/>
              </w:tabs>
              <w:suppressAutoHyphens/>
              <w:ind w:left="1620" w:right="-72" w:hanging="540"/>
              <w:jc w:val="both"/>
              <w:rPr>
                <w:sz w:val="28"/>
                <w:szCs w:val="28"/>
              </w:rPr>
            </w:pPr>
            <w:r w:rsidRPr="00FC2F23">
              <w:rPr>
                <w:sz w:val="28"/>
                <w:szCs w:val="28"/>
              </w:rPr>
              <w:t xml:space="preserve">        “collusive practice”</w:t>
            </w:r>
            <w:r w:rsidRPr="00FC2F23">
              <w:rPr>
                <w:rStyle w:val="FootnoteReference"/>
                <w:sz w:val="28"/>
                <w:szCs w:val="28"/>
              </w:rPr>
              <w:footnoteReference w:id="8"/>
            </w:r>
            <w:r w:rsidRPr="00FC2F23">
              <w:rPr>
                <w:sz w:val="28"/>
                <w:szCs w:val="28"/>
              </w:rPr>
              <w:t xml:space="preserve"> is an arrangement between two or more parties designed to achieve an improper purpose, including to influence improperly the actions of another party;</w:t>
            </w:r>
          </w:p>
          <w:p w:rsidR="009B7B02" w:rsidRPr="00FC2F23" w:rsidRDefault="009B7B02" w:rsidP="00561BC4">
            <w:pPr>
              <w:keepNext/>
              <w:tabs>
                <w:tab w:val="left" w:pos="1620"/>
              </w:tabs>
              <w:suppressAutoHyphens/>
              <w:ind w:left="1620" w:right="-72" w:hanging="540"/>
              <w:jc w:val="both"/>
              <w:rPr>
                <w:sz w:val="28"/>
                <w:szCs w:val="28"/>
              </w:rPr>
            </w:pPr>
          </w:p>
          <w:p w:rsidR="009B7B02" w:rsidRPr="00FC2F23" w:rsidRDefault="009B7B02" w:rsidP="00561BC4">
            <w:pPr>
              <w:keepNext/>
              <w:tabs>
                <w:tab w:val="left" w:pos="1620"/>
              </w:tabs>
              <w:suppressAutoHyphens/>
              <w:ind w:left="1620" w:right="-72" w:hanging="540"/>
              <w:jc w:val="both"/>
              <w:rPr>
                <w:sz w:val="28"/>
                <w:szCs w:val="28"/>
              </w:rPr>
            </w:pPr>
            <w:r w:rsidRPr="00FC2F23">
              <w:rPr>
                <w:sz w:val="28"/>
                <w:szCs w:val="28"/>
              </w:rPr>
              <w:t xml:space="preserve">         “coercive practice”</w:t>
            </w:r>
            <w:r w:rsidRPr="00FC2F23">
              <w:rPr>
                <w:rStyle w:val="FootnoteReference"/>
                <w:sz w:val="28"/>
                <w:szCs w:val="28"/>
              </w:rPr>
              <w:footnoteReference w:id="9"/>
            </w:r>
            <w:r w:rsidRPr="00FC2F23">
              <w:rPr>
                <w:sz w:val="28"/>
                <w:szCs w:val="28"/>
              </w:rPr>
              <w:t xml:space="preserve"> is impairing or harming or threatening to impair or harm, directly or </w:t>
            </w:r>
            <w:r w:rsidRPr="00FC2F23">
              <w:rPr>
                <w:sz w:val="28"/>
                <w:szCs w:val="28"/>
              </w:rPr>
              <w:lastRenderedPageBreak/>
              <w:t>indirectly, any party or the property of the party to influence improperly the actions of a party;</w:t>
            </w:r>
          </w:p>
          <w:p w:rsidR="009B7B02" w:rsidRPr="00FC2F23" w:rsidRDefault="009B7B02" w:rsidP="00561BC4">
            <w:pPr>
              <w:keepNext/>
              <w:tabs>
                <w:tab w:val="left" w:pos="1620"/>
              </w:tabs>
              <w:suppressAutoHyphens/>
              <w:ind w:left="1620" w:right="-72" w:hanging="540"/>
              <w:jc w:val="both"/>
              <w:rPr>
                <w:sz w:val="28"/>
                <w:szCs w:val="28"/>
              </w:rPr>
            </w:pPr>
          </w:p>
          <w:p w:rsidR="009B7B02" w:rsidRPr="00FC2F23" w:rsidRDefault="009B7B02" w:rsidP="00561BC4">
            <w:pPr>
              <w:keepNext/>
              <w:tabs>
                <w:tab w:val="left" w:pos="1620"/>
              </w:tabs>
              <w:suppressAutoHyphens/>
              <w:ind w:left="1620" w:right="-72" w:hanging="540"/>
              <w:jc w:val="both"/>
              <w:rPr>
                <w:sz w:val="28"/>
                <w:szCs w:val="28"/>
              </w:rPr>
            </w:pPr>
            <w:r w:rsidRPr="00FC2F23">
              <w:rPr>
                <w:sz w:val="28"/>
                <w:szCs w:val="28"/>
              </w:rPr>
              <w:t xml:space="preserve">        “obstructive practice” is deliberately destroying, falsifying, altering or concealing of evidence material to any investigation or making false statements to investigators in order to materially impede any investigation into allegations of a corrupt, fraudulent, coercive or collusive practice; and/or threatening, harassing or intimidating any party to prevent it from disclosing its knowledge of matters relevant to the investigation or from pursuing the investigation;</w:t>
            </w:r>
          </w:p>
          <w:p w:rsidR="009B7B02" w:rsidRPr="00FC2F23" w:rsidRDefault="009B7B02" w:rsidP="00561BC4">
            <w:pPr>
              <w:keepNext/>
              <w:tabs>
                <w:tab w:val="left" w:pos="1620"/>
              </w:tabs>
              <w:suppressAutoHyphens/>
              <w:ind w:left="1620" w:right="-72" w:hanging="540"/>
              <w:jc w:val="both"/>
              <w:rPr>
                <w:sz w:val="28"/>
                <w:szCs w:val="28"/>
              </w:rPr>
            </w:pPr>
          </w:p>
          <w:p w:rsidR="009B7B02" w:rsidRPr="00FC2F23" w:rsidRDefault="009B7B02" w:rsidP="00561BC4">
            <w:pPr>
              <w:tabs>
                <w:tab w:val="left" w:pos="540"/>
              </w:tabs>
              <w:suppressAutoHyphens/>
              <w:ind w:left="540" w:right="-72" w:hanging="540"/>
              <w:jc w:val="both"/>
              <w:rPr>
                <w:sz w:val="28"/>
                <w:szCs w:val="28"/>
              </w:rPr>
            </w:pPr>
            <w:r w:rsidRPr="00FC2F23">
              <w:rPr>
                <w:sz w:val="28"/>
                <w:szCs w:val="28"/>
              </w:rPr>
              <w:t>24.2</w:t>
            </w:r>
            <w:r w:rsidRPr="00FC2F23">
              <w:rPr>
                <w:sz w:val="28"/>
                <w:szCs w:val="28"/>
              </w:rPr>
              <w:tab/>
              <w:t>In the event the Purchaser terminates the Contract in whole or in part, pursuant to GCC Clause 24.1, the Purchaser may procure, upon such terms and in such manner as it deems appropriate, Goods or Services similar to those undelivered, and the Supplier shall be liable to the Purchaser for any excess costs for such similar Goods or Services. However, the Supplier shall continue performance of the Contract to the extent not terminated.</w:t>
            </w:r>
          </w:p>
          <w:p w:rsidR="009B7B02" w:rsidRPr="00FC2F23" w:rsidRDefault="009B7B02" w:rsidP="00561BC4">
            <w:pPr>
              <w:tabs>
                <w:tab w:val="left" w:pos="540"/>
              </w:tabs>
              <w:suppressAutoHyphens/>
              <w:ind w:left="540" w:right="-72" w:hanging="540"/>
              <w:rPr>
                <w:b/>
                <w:sz w:val="28"/>
                <w:szCs w:val="28"/>
              </w:rPr>
            </w:pPr>
          </w:p>
        </w:tc>
      </w:tr>
      <w:tr w:rsidR="009B7B02" w:rsidRPr="00FC2F23" w:rsidTr="00561BC4">
        <w:tc>
          <w:tcPr>
            <w:tcW w:w="2160" w:type="dxa"/>
          </w:tcPr>
          <w:p w:rsidR="009B7B02" w:rsidRPr="00FC2F23" w:rsidRDefault="009B7B02" w:rsidP="00561BC4">
            <w:pPr>
              <w:pStyle w:val="Head42"/>
              <w:rPr>
                <w:sz w:val="28"/>
                <w:szCs w:val="28"/>
              </w:rPr>
            </w:pPr>
            <w:bookmarkStart w:id="83" w:name="_Toc196200815"/>
            <w:r w:rsidRPr="00FC2F23">
              <w:rPr>
                <w:sz w:val="28"/>
                <w:szCs w:val="28"/>
              </w:rPr>
              <w:lastRenderedPageBreak/>
              <w:t>25.</w:t>
            </w:r>
            <w:r w:rsidRPr="00FC2F23">
              <w:rPr>
                <w:sz w:val="28"/>
                <w:szCs w:val="28"/>
              </w:rPr>
              <w:tab/>
              <w:t>Force Majeure</w:t>
            </w:r>
            <w:bookmarkEnd w:id="83"/>
          </w:p>
        </w:tc>
        <w:tc>
          <w:tcPr>
            <w:tcW w:w="6984" w:type="dxa"/>
          </w:tcPr>
          <w:p w:rsidR="009B7B02" w:rsidRPr="00FC2F23" w:rsidRDefault="009B7B02" w:rsidP="00561BC4">
            <w:pPr>
              <w:tabs>
                <w:tab w:val="left" w:pos="540"/>
              </w:tabs>
              <w:suppressAutoHyphens/>
              <w:ind w:left="540" w:right="-72" w:hanging="540"/>
              <w:jc w:val="both"/>
              <w:rPr>
                <w:sz w:val="28"/>
                <w:szCs w:val="28"/>
              </w:rPr>
            </w:pPr>
            <w:r w:rsidRPr="00FC2F23">
              <w:rPr>
                <w:sz w:val="28"/>
                <w:szCs w:val="28"/>
              </w:rPr>
              <w:t>25.1</w:t>
            </w:r>
            <w:r w:rsidRPr="00FC2F23">
              <w:rPr>
                <w:sz w:val="28"/>
                <w:szCs w:val="28"/>
              </w:rPr>
              <w:tab/>
              <w:t xml:space="preserve">Notwithstanding the provisions of GCC Clauses 22, 23, and 24, the Supplier shall not be liable for forfeiture of its performance security, liquidated damages, or termination for default if and to the extent that </w:t>
            </w:r>
            <w:proofErr w:type="gramStart"/>
            <w:r w:rsidRPr="00FC2F23">
              <w:rPr>
                <w:sz w:val="28"/>
                <w:szCs w:val="28"/>
              </w:rPr>
              <w:t>its</w:t>
            </w:r>
            <w:proofErr w:type="gramEnd"/>
            <w:r w:rsidRPr="00FC2F23">
              <w:rPr>
                <w:sz w:val="28"/>
                <w:szCs w:val="28"/>
              </w:rPr>
              <w:t xml:space="preserve"> delay in performance or other failure to perform its obligations under the Contract is the result of an event of Force Majeure.</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540"/>
              </w:tabs>
              <w:suppressAutoHyphens/>
              <w:ind w:left="540" w:right="-72" w:hanging="540"/>
              <w:jc w:val="both"/>
              <w:rPr>
                <w:sz w:val="28"/>
                <w:szCs w:val="28"/>
              </w:rPr>
            </w:pPr>
            <w:r w:rsidRPr="00FC2F23">
              <w:rPr>
                <w:sz w:val="28"/>
                <w:szCs w:val="28"/>
              </w:rPr>
              <w:t>25.2</w:t>
            </w:r>
            <w:r w:rsidRPr="00FC2F23">
              <w:rPr>
                <w:sz w:val="28"/>
                <w:szCs w:val="28"/>
              </w:rPr>
              <w:tab/>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numPr>
                <w:ilvl w:val="1"/>
                <w:numId w:val="11"/>
              </w:numPr>
              <w:suppressAutoHyphens/>
              <w:ind w:right="-72"/>
              <w:jc w:val="both"/>
              <w:rPr>
                <w:sz w:val="28"/>
                <w:szCs w:val="28"/>
              </w:rPr>
            </w:pPr>
            <w:r w:rsidRPr="00FC2F23">
              <w:rPr>
                <w:sz w:val="28"/>
                <w:szCs w:val="28"/>
              </w:rPr>
              <w:lastRenderedPageBreak/>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9B7B02" w:rsidRPr="00FC2F23" w:rsidRDefault="009B7B02" w:rsidP="00561BC4">
            <w:pPr>
              <w:tabs>
                <w:tab w:val="left" w:pos="540"/>
              </w:tabs>
              <w:suppressAutoHyphens/>
              <w:ind w:right="-72"/>
              <w:jc w:val="both"/>
              <w:rPr>
                <w:sz w:val="28"/>
                <w:szCs w:val="28"/>
              </w:rPr>
            </w:pPr>
          </w:p>
        </w:tc>
      </w:tr>
      <w:tr w:rsidR="009B7B02" w:rsidRPr="00FC2F23" w:rsidTr="00561BC4">
        <w:tc>
          <w:tcPr>
            <w:tcW w:w="2160" w:type="dxa"/>
          </w:tcPr>
          <w:p w:rsidR="009B7B02" w:rsidRPr="00FC2F23" w:rsidRDefault="009B7B02" w:rsidP="00561BC4">
            <w:pPr>
              <w:pStyle w:val="Head42"/>
              <w:rPr>
                <w:sz w:val="28"/>
                <w:szCs w:val="28"/>
              </w:rPr>
            </w:pPr>
            <w:bookmarkStart w:id="84" w:name="_Toc196200816"/>
            <w:r w:rsidRPr="00FC2F23">
              <w:rPr>
                <w:sz w:val="28"/>
                <w:szCs w:val="28"/>
              </w:rPr>
              <w:lastRenderedPageBreak/>
              <w:t>26.</w:t>
            </w:r>
            <w:r w:rsidRPr="00FC2F23">
              <w:rPr>
                <w:sz w:val="28"/>
                <w:szCs w:val="28"/>
              </w:rPr>
              <w:tab/>
              <w:t>Termination for Insolvency</w:t>
            </w:r>
            <w:bookmarkEnd w:id="84"/>
          </w:p>
        </w:tc>
        <w:tc>
          <w:tcPr>
            <w:tcW w:w="6984" w:type="dxa"/>
          </w:tcPr>
          <w:p w:rsidR="009B7B02" w:rsidRPr="00FC2F23" w:rsidRDefault="009B7B02" w:rsidP="00561BC4">
            <w:pPr>
              <w:numPr>
                <w:ilvl w:val="1"/>
                <w:numId w:val="15"/>
              </w:numPr>
              <w:suppressAutoHyphens/>
              <w:ind w:right="-72"/>
              <w:jc w:val="both"/>
              <w:rPr>
                <w:sz w:val="28"/>
                <w:szCs w:val="28"/>
              </w:rPr>
            </w:pPr>
            <w:r w:rsidRPr="00FC2F23">
              <w:rPr>
                <w:sz w:val="28"/>
                <w:szCs w:val="28"/>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9B7B02" w:rsidRPr="00FC2F23" w:rsidRDefault="009B7B02" w:rsidP="00561BC4">
            <w:pPr>
              <w:tabs>
                <w:tab w:val="left" w:pos="540"/>
              </w:tabs>
              <w:suppressAutoHyphens/>
              <w:ind w:right="-72"/>
              <w:jc w:val="both"/>
              <w:rPr>
                <w:sz w:val="28"/>
                <w:szCs w:val="28"/>
              </w:rPr>
            </w:pPr>
          </w:p>
        </w:tc>
      </w:tr>
      <w:tr w:rsidR="009B7B02" w:rsidRPr="00FC2F23" w:rsidTr="00561BC4">
        <w:tc>
          <w:tcPr>
            <w:tcW w:w="2160" w:type="dxa"/>
          </w:tcPr>
          <w:p w:rsidR="009B7B02" w:rsidRPr="00FC2F23" w:rsidRDefault="009B7B02" w:rsidP="00561BC4">
            <w:pPr>
              <w:pStyle w:val="Head42"/>
              <w:rPr>
                <w:sz w:val="28"/>
                <w:szCs w:val="28"/>
              </w:rPr>
            </w:pPr>
            <w:bookmarkStart w:id="85" w:name="_Toc196200817"/>
            <w:r w:rsidRPr="00FC2F23">
              <w:rPr>
                <w:sz w:val="28"/>
                <w:szCs w:val="28"/>
              </w:rPr>
              <w:t>27.</w:t>
            </w:r>
            <w:r w:rsidRPr="00FC2F23">
              <w:rPr>
                <w:sz w:val="28"/>
                <w:szCs w:val="28"/>
              </w:rPr>
              <w:tab/>
              <w:t>Termination for Convenience</w:t>
            </w:r>
            <w:bookmarkEnd w:id="85"/>
          </w:p>
        </w:tc>
        <w:tc>
          <w:tcPr>
            <w:tcW w:w="6984" w:type="dxa"/>
          </w:tcPr>
          <w:p w:rsidR="009B7B02" w:rsidRPr="00FC2F23" w:rsidRDefault="009B7B02" w:rsidP="00561BC4">
            <w:pPr>
              <w:tabs>
                <w:tab w:val="left" w:pos="540"/>
              </w:tabs>
              <w:suppressAutoHyphens/>
              <w:ind w:left="540" w:right="-72" w:hanging="540"/>
              <w:jc w:val="both"/>
              <w:rPr>
                <w:sz w:val="28"/>
                <w:szCs w:val="28"/>
              </w:rPr>
            </w:pPr>
            <w:r w:rsidRPr="00FC2F23">
              <w:rPr>
                <w:sz w:val="28"/>
                <w:szCs w:val="28"/>
              </w:rPr>
              <w:t>27.1</w:t>
            </w:r>
            <w:r w:rsidRPr="00FC2F23">
              <w:rPr>
                <w:sz w:val="28"/>
                <w:szCs w:val="28"/>
              </w:rPr>
              <w:tab/>
              <w:t>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540"/>
              </w:tabs>
              <w:suppressAutoHyphens/>
              <w:ind w:left="540" w:right="-72" w:hanging="540"/>
              <w:jc w:val="both"/>
              <w:rPr>
                <w:sz w:val="28"/>
                <w:szCs w:val="28"/>
              </w:rPr>
            </w:pPr>
            <w:r w:rsidRPr="00FC2F23">
              <w:rPr>
                <w:sz w:val="28"/>
                <w:szCs w:val="28"/>
              </w:rPr>
              <w:t>27.2</w:t>
            </w:r>
            <w:r w:rsidRPr="00FC2F23">
              <w:rPr>
                <w:sz w:val="28"/>
                <w:szCs w:val="28"/>
              </w:rPr>
              <w:tab/>
              <w:t>The Goods that are complete and ready for shipment within thirty (30) days after the Supplier’s receipt of notice of termination shall be accepted by the Purchaser at the Contract terms and prices. For the remaining Goods, the Purchaser may elect:</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(a)</w:t>
            </w:r>
            <w:r w:rsidRPr="00FC2F23">
              <w:rPr>
                <w:sz w:val="28"/>
                <w:szCs w:val="28"/>
              </w:rPr>
              <w:tab/>
              <w:t>to have any portion completed and delivered at the Contract terms and prices; and/or</w:t>
            </w:r>
          </w:p>
          <w:p w:rsidR="009B7B02" w:rsidRPr="00FC2F23" w:rsidRDefault="009B7B02" w:rsidP="00561BC4">
            <w:pPr>
              <w:tabs>
                <w:tab w:val="left" w:pos="1080"/>
              </w:tabs>
              <w:suppressAutoHyphens/>
              <w:ind w:left="1080" w:right="-72" w:hanging="540"/>
              <w:jc w:val="both"/>
              <w:rPr>
                <w:sz w:val="28"/>
                <w:szCs w:val="28"/>
              </w:rPr>
            </w:pPr>
          </w:p>
          <w:p w:rsidR="009B7B02" w:rsidRPr="00FC2F23" w:rsidRDefault="009B7B02" w:rsidP="00561BC4">
            <w:pPr>
              <w:tabs>
                <w:tab w:val="left" w:pos="1080"/>
              </w:tabs>
              <w:suppressAutoHyphens/>
              <w:ind w:left="1080" w:right="-72" w:hanging="540"/>
              <w:jc w:val="both"/>
              <w:rPr>
                <w:sz w:val="28"/>
                <w:szCs w:val="28"/>
              </w:rPr>
            </w:pPr>
            <w:r w:rsidRPr="00FC2F23">
              <w:rPr>
                <w:sz w:val="28"/>
                <w:szCs w:val="28"/>
              </w:rPr>
              <w:t>(b)</w:t>
            </w:r>
            <w:r w:rsidRPr="00FC2F23">
              <w:rPr>
                <w:sz w:val="28"/>
                <w:szCs w:val="28"/>
              </w:rPr>
              <w:tab/>
            </w:r>
            <w:proofErr w:type="gramStart"/>
            <w:r w:rsidRPr="00FC2F23">
              <w:rPr>
                <w:sz w:val="28"/>
                <w:szCs w:val="28"/>
              </w:rPr>
              <w:t>to</w:t>
            </w:r>
            <w:proofErr w:type="gramEnd"/>
            <w:r w:rsidRPr="00FC2F23">
              <w:rPr>
                <w:sz w:val="28"/>
                <w:szCs w:val="28"/>
              </w:rPr>
              <w:t xml:space="preserve"> cancel the remainder and pay to the Supplier an agreed amount for partially completed Goods and Services and for materials and parts previously procured by the Supplier.</w:t>
            </w:r>
          </w:p>
          <w:p w:rsidR="009B7B02" w:rsidRPr="00FC2F23" w:rsidRDefault="009B7B02" w:rsidP="00561BC4">
            <w:pPr>
              <w:tabs>
                <w:tab w:val="left" w:pos="540"/>
              </w:tabs>
              <w:suppressAutoHyphens/>
              <w:ind w:left="540" w:right="-72" w:hanging="540"/>
              <w:jc w:val="both"/>
              <w:rPr>
                <w:sz w:val="28"/>
                <w:szCs w:val="28"/>
              </w:rPr>
            </w:pPr>
          </w:p>
        </w:tc>
      </w:tr>
      <w:tr w:rsidR="009B7B02" w:rsidRPr="00FC2F23" w:rsidTr="00561BC4">
        <w:tc>
          <w:tcPr>
            <w:tcW w:w="2160" w:type="dxa"/>
          </w:tcPr>
          <w:p w:rsidR="009B7B02" w:rsidRPr="00FC2F23" w:rsidRDefault="009B7B02" w:rsidP="00561BC4">
            <w:pPr>
              <w:pStyle w:val="Head42"/>
              <w:rPr>
                <w:sz w:val="28"/>
                <w:szCs w:val="28"/>
              </w:rPr>
            </w:pPr>
            <w:bookmarkStart w:id="86" w:name="_Toc196200818"/>
            <w:r w:rsidRPr="00FC2F23">
              <w:rPr>
                <w:sz w:val="28"/>
                <w:szCs w:val="28"/>
              </w:rPr>
              <w:t>28.</w:t>
            </w:r>
            <w:r w:rsidRPr="00FC2F23">
              <w:rPr>
                <w:sz w:val="28"/>
                <w:szCs w:val="28"/>
              </w:rPr>
              <w:tab/>
              <w:t>Settlement of Disputes</w:t>
            </w:r>
            <w:bookmarkEnd w:id="86"/>
          </w:p>
        </w:tc>
        <w:tc>
          <w:tcPr>
            <w:tcW w:w="6984" w:type="dxa"/>
          </w:tcPr>
          <w:p w:rsidR="009B7B02" w:rsidRPr="00FC2F23" w:rsidRDefault="009B7B02" w:rsidP="00561BC4">
            <w:pPr>
              <w:tabs>
                <w:tab w:val="left" w:pos="540"/>
              </w:tabs>
              <w:suppressAutoHyphens/>
              <w:ind w:left="540" w:right="-72" w:hanging="540"/>
              <w:jc w:val="both"/>
              <w:rPr>
                <w:sz w:val="28"/>
                <w:szCs w:val="28"/>
              </w:rPr>
            </w:pPr>
            <w:r w:rsidRPr="00FC2F23">
              <w:rPr>
                <w:sz w:val="28"/>
                <w:szCs w:val="28"/>
              </w:rPr>
              <w:t>28.1</w:t>
            </w:r>
            <w:r w:rsidRPr="00FC2F23">
              <w:rPr>
                <w:sz w:val="28"/>
                <w:szCs w:val="28"/>
              </w:rPr>
              <w:tab/>
              <w:t xml:space="preserve">If any dispute or difference of any kind whatsoever shall arise between the Purchaser and the Supplier in connection with or arising out of the Contract, the parties </w:t>
            </w:r>
            <w:r w:rsidRPr="00FC2F23">
              <w:rPr>
                <w:sz w:val="28"/>
                <w:szCs w:val="28"/>
              </w:rPr>
              <w:lastRenderedPageBreak/>
              <w:t>shall make every effort to resolve amicably such dispute or difference by mutual consultation.</w:t>
            </w:r>
          </w:p>
          <w:p w:rsidR="009B7B02" w:rsidRPr="00FC2F23" w:rsidRDefault="009B7B02" w:rsidP="00561BC4">
            <w:pPr>
              <w:tabs>
                <w:tab w:val="left" w:pos="540"/>
              </w:tabs>
              <w:suppressAutoHyphens/>
              <w:ind w:left="540" w:right="-72" w:hanging="540"/>
              <w:jc w:val="both"/>
              <w:rPr>
                <w:sz w:val="28"/>
                <w:szCs w:val="28"/>
              </w:rPr>
            </w:pPr>
          </w:p>
        </w:tc>
      </w:tr>
      <w:tr w:rsidR="009B7B02" w:rsidRPr="00FC2F23" w:rsidTr="00561BC4">
        <w:tc>
          <w:tcPr>
            <w:tcW w:w="2160" w:type="dxa"/>
          </w:tcPr>
          <w:p w:rsidR="009B7B02" w:rsidRPr="00FC2F23" w:rsidRDefault="009B7B02" w:rsidP="00561BC4">
            <w:pPr>
              <w:pStyle w:val="Head42"/>
              <w:rPr>
                <w:sz w:val="28"/>
                <w:szCs w:val="28"/>
              </w:rPr>
            </w:pPr>
          </w:p>
        </w:tc>
        <w:tc>
          <w:tcPr>
            <w:tcW w:w="6984" w:type="dxa"/>
          </w:tcPr>
          <w:p w:rsidR="009B7B02" w:rsidRPr="00FC2F23" w:rsidRDefault="009B7B02" w:rsidP="00561BC4">
            <w:pPr>
              <w:numPr>
                <w:ilvl w:val="1"/>
                <w:numId w:val="16"/>
              </w:numPr>
              <w:suppressAutoHyphens/>
              <w:ind w:right="-72"/>
              <w:jc w:val="both"/>
              <w:rPr>
                <w:sz w:val="28"/>
                <w:szCs w:val="28"/>
              </w:rPr>
            </w:pPr>
            <w:r w:rsidRPr="00FC2F23">
              <w:rPr>
                <w:sz w:val="28"/>
                <w:szCs w:val="28"/>
              </w:rPr>
              <w:t>If, after thirty (30)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w:t>
            </w:r>
          </w:p>
          <w:p w:rsidR="009B7B02" w:rsidRPr="00FC2F23" w:rsidRDefault="009B7B02" w:rsidP="00561BC4">
            <w:pPr>
              <w:tabs>
                <w:tab w:val="left" w:pos="540"/>
              </w:tabs>
              <w:suppressAutoHyphens/>
              <w:ind w:right="-72"/>
              <w:jc w:val="both"/>
              <w:rPr>
                <w:sz w:val="28"/>
                <w:szCs w:val="28"/>
              </w:rPr>
            </w:pPr>
          </w:p>
          <w:p w:rsidR="009B7B02" w:rsidRPr="00FC2F23" w:rsidRDefault="009B7B02" w:rsidP="00561BC4">
            <w:pPr>
              <w:tabs>
                <w:tab w:val="left" w:pos="1440"/>
              </w:tabs>
              <w:ind w:left="1440" w:hanging="864"/>
              <w:jc w:val="both"/>
              <w:rPr>
                <w:sz w:val="28"/>
                <w:szCs w:val="28"/>
              </w:rPr>
            </w:pPr>
            <w:r w:rsidRPr="00FC2F23">
              <w:rPr>
                <w:sz w:val="28"/>
                <w:szCs w:val="28"/>
              </w:rPr>
              <w:t>28.2.1</w:t>
            </w:r>
            <w:r w:rsidRPr="00FC2F23">
              <w:rPr>
                <w:b/>
                <w:sz w:val="28"/>
                <w:szCs w:val="28"/>
              </w:rPr>
              <w:tab/>
            </w:r>
            <w:r w:rsidRPr="00FC2F23">
              <w:rPr>
                <w:sz w:val="28"/>
                <w:szCs w:val="28"/>
              </w:rPr>
              <w:t>Any dispute or difference in respect of which a notice of intention to commence arbitration has been given in accordance with this Clause shall be finally settled by arbitration. Arbitration may be commenced prior to or after delivery of the Goods under the Contract.</w:t>
            </w:r>
          </w:p>
          <w:p w:rsidR="009B7B02" w:rsidRPr="00FC2F23" w:rsidRDefault="009B7B02" w:rsidP="00561BC4">
            <w:pPr>
              <w:ind w:left="630" w:hanging="630"/>
              <w:jc w:val="both"/>
              <w:rPr>
                <w:sz w:val="28"/>
                <w:szCs w:val="28"/>
              </w:rPr>
            </w:pPr>
          </w:p>
          <w:p w:rsidR="009B7B02" w:rsidRPr="00FC2F23" w:rsidRDefault="009B7B02" w:rsidP="00561BC4">
            <w:pPr>
              <w:tabs>
                <w:tab w:val="left" w:pos="540"/>
              </w:tabs>
              <w:spacing w:after="200"/>
              <w:ind w:left="1440" w:right="-72" w:hanging="864"/>
              <w:jc w:val="both"/>
              <w:rPr>
                <w:sz w:val="28"/>
                <w:szCs w:val="28"/>
              </w:rPr>
            </w:pPr>
            <w:r w:rsidRPr="00FC2F23">
              <w:rPr>
                <w:sz w:val="28"/>
                <w:szCs w:val="28"/>
              </w:rPr>
              <w:t>28.2.2</w:t>
            </w:r>
            <w:r w:rsidRPr="00FC2F23">
              <w:rPr>
                <w:sz w:val="28"/>
                <w:szCs w:val="28"/>
              </w:rPr>
              <w:tab/>
              <w:t xml:space="preserve">Arbitration proceedings shall be conducted in accordance with the rules of procedure </w:t>
            </w:r>
            <w:r w:rsidRPr="00FC2F23">
              <w:rPr>
                <w:b/>
                <w:sz w:val="28"/>
                <w:szCs w:val="28"/>
              </w:rPr>
              <w:t>specified in the SCC.</w:t>
            </w:r>
          </w:p>
        </w:tc>
      </w:tr>
      <w:tr w:rsidR="009B7B02" w:rsidRPr="00FC2F23" w:rsidTr="00561BC4">
        <w:tc>
          <w:tcPr>
            <w:tcW w:w="2160" w:type="dxa"/>
          </w:tcPr>
          <w:p w:rsidR="009B7B02" w:rsidRPr="00FC2F23" w:rsidRDefault="009B7B02" w:rsidP="00561BC4">
            <w:pPr>
              <w:pStyle w:val="Head42"/>
              <w:rPr>
                <w:sz w:val="28"/>
                <w:szCs w:val="28"/>
              </w:rPr>
            </w:pPr>
          </w:p>
        </w:tc>
        <w:tc>
          <w:tcPr>
            <w:tcW w:w="6984" w:type="dxa"/>
          </w:tcPr>
          <w:p w:rsidR="009B7B02" w:rsidRPr="00FC2F23" w:rsidRDefault="009B7B02" w:rsidP="00561BC4">
            <w:pPr>
              <w:pStyle w:val="BodyTextIndent2"/>
              <w:tabs>
                <w:tab w:val="left" w:pos="540"/>
              </w:tabs>
              <w:ind w:left="540" w:hanging="540"/>
              <w:rPr>
                <w:sz w:val="28"/>
                <w:szCs w:val="28"/>
              </w:rPr>
            </w:pPr>
            <w:r w:rsidRPr="00FC2F23">
              <w:rPr>
                <w:sz w:val="28"/>
                <w:szCs w:val="28"/>
              </w:rPr>
              <w:t>28.3</w:t>
            </w:r>
            <w:r w:rsidRPr="00FC2F23">
              <w:rPr>
                <w:sz w:val="28"/>
                <w:szCs w:val="28"/>
              </w:rPr>
              <w:tab/>
              <w:t xml:space="preserve">Notwithstanding any reference to arbitration herein, </w:t>
            </w:r>
          </w:p>
          <w:p w:rsidR="009B7B02" w:rsidRPr="00FC2F23" w:rsidRDefault="009B7B02" w:rsidP="00561BC4">
            <w:pPr>
              <w:pStyle w:val="BodyTextIndent2"/>
              <w:ind w:hanging="630"/>
              <w:rPr>
                <w:sz w:val="28"/>
                <w:szCs w:val="28"/>
              </w:rPr>
            </w:pPr>
          </w:p>
          <w:p w:rsidR="009B7B02" w:rsidRPr="00FC2F23" w:rsidRDefault="009B7B02" w:rsidP="00561BC4">
            <w:pPr>
              <w:pStyle w:val="BodyTextIndent2"/>
              <w:tabs>
                <w:tab w:val="left" w:pos="1080"/>
              </w:tabs>
              <w:ind w:left="1080" w:hanging="540"/>
              <w:rPr>
                <w:sz w:val="28"/>
                <w:szCs w:val="28"/>
              </w:rPr>
            </w:pPr>
            <w:r w:rsidRPr="00FC2F23">
              <w:rPr>
                <w:sz w:val="28"/>
                <w:szCs w:val="28"/>
              </w:rPr>
              <w:t>(a)</w:t>
            </w:r>
            <w:r w:rsidRPr="00FC2F23">
              <w:rPr>
                <w:sz w:val="28"/>
                <w:szCs w:val="28"/>
              </w:rPr>
              <w:tab/>
              <w:t>the parties shall continue to perform their respective obligations under the Contract unless they otherwise agree; and</w:t>
            </w:r>
          </w:p>
          <w:p w:rsidR="009B7B02" w:rsidRPr="00FC2F23" w:rsidRDefault="009B7B02" w:rsidP="00561BC4">
            <w:pPr>
              <w:pStyle w:val="BodyTextIndent2"/>
              <w:tabs>
                <w:tab w:val="left" w:pos="1080"/>
              </w:tabs>
              <w:ind w:left="1080" w:hanging="540"/>
              <w:rPr>
                <w:sz w:val="28"/>
                <w:szCs w:val="28"/>
              </w:rPr>
            </w:pPr>
          </w:p>
          <w:p w:rsidR="009B7B02" w:rsidRPr="00FC2F23" w:rsidRDefault="009B7B02" w:rsidP="00561BC4">
            <w:pPr>
              <w:tabs>
                <w:tab w:val="left" w:pos="540"/>
                <w:tab w:val="left" w:pos="1080"/>
              </w:tabs>
              <w:spacing w:after="200"/>
              <w:ind w:left="1080" w:right="-72" w:hanging="540"/>
              <w:rPr>
                <w:sz w:val="28"/>
                <w:szCs w:val="28"/>
              </w:rPr>
            </w:pPr>
            <w:r w:rsidRPr="00FC2F23">
              <w:rPr>
                <w:sz w:val="28"/>
                <w:szCs w:val="28"/>
              </w:rPr>
              <w:t>(b)</w:t>
            </w:r>
            <w:r w:rsidRPr="00FC2F23">
              <w:rPr>
                <w:sz w:val="28"/>
                <w:szCs w:val="28"/>
              </w:rPr>
              <w:tab/>
            </w:r>
            <w:proofErr w:type="gramStart"/>
            <w:r w:rsidRPr="00FC2F23">
              <w:rPr>
                <w:sz w:val="28"/>
                <w:szCs w:val="28"/>
              </w:rPr>
              <w:t>the</w:t>
            </w:r>
            <w:proofErr w:type="gramEnd"/>
            <w:r w:rsidRPr="00FC2F23">
              <w:rPr>
                <w:sz w:val="28"/>
                <w:szCs w:val="28"/>
              </w:rPr>
              <w:t xml:space="preserve"> Purchaser shall pay the Supplier any monies due to the Supplier.</w:t>
            </w:r>
          </w:p>
        </w:tc>
      </w:tr>
      <w:tr w:rsidR="009B7B02" w:rsidRPr="00FC2F23" w:rsidTr="00561BC4">
        <w:tc>
          <w:tcPr>
            <w:tcW w:w="2160" w:type="dxa"/>
          </w:tcPr>
          <w:p w:rsidR="009B7B02" w:rsidRPr="00FC2F23" w:rsidRDefault="009B7B02" w:rsidP="00561BC4">
            <w:pPr>
              <w:pStyle w:val="Head42"/>
              <w:rPr>
                <w:sz w:val="28"/>
                <w:szCs w:val="28"/>
              </w:rPr>
            </w:pPr>
            <w:bookmarkStart w:id="87" w:name="_Toc196200819"/>
            <w:r w:rsidRPr="00FC2F23">
              <w:rPr>
                <w:sz w:val="28"/>
                <w:szCs w:val="28"/>
              </w:rPr>
              <w:t>29.</w:t>
            </w:r>
            <w:r w:rsidRPr="00FC2F23">
              <w:rPr>
                <w:sz w:val="28"/>
                <w:szCs w:val="28"/>
              </w:rPr>
              <w:tab/>
              <w:t>Limitation of Liability</w:t>
            </w:r>
            <w:bookmarkEnd w:id="87"/>
          </w:p>
        </w:tc>
        <w:tc>
          <w:tcPr>
            <w:tcW w:w="6984" w:type="dxa"/>
          </w:tcPr>
          <w:p w:rsidR="009B7B02" w:rsidRPr="00FC2F23" w:rsidRDefault="009B7B02" w:rsidP="00561BC4">
            <w:pPr>
              <w:tabs>
                <w:tab w:val="left" w:pos="540"/>
              </w:tabs>
              <w:spacing w:after="200"/>
              <w:ind w:left="547" w:right="-72" w:hanging="547"/>
              <w:rPr>
                <w:sz w:val="28"/>
                <w:szCs w:val="28"/>
              </w:rPr>
            </w:pPr>
            <w:r w:rsidRPr="00FC2F23">
              <w:rPr>
                <w:sz w:val="28"/>
                <w:szCs w:val="28"/>
              </w:rPr>
              <w:t>29.1</w:t>
            </w:r>
            <w:r w:rsidRPr="00FC2F23">
              <w:rPr>
                <w:sz w:val="28"/>
                <w:szCs w:val="28"/>
              </w:rPr>
              <w:tab/>
              <w:t>Except in cases of criminal negligence or wilful misconduct, and in the case of infringement pursuant to Clause 6,</w:t>
            </w:r>
          </w:p>
          <w:p w:rsidR="009B7B02" w:rsidRPr="00FC2F23" w:rsidRDefault="009B7B02" w:rsidP="00561BC4">
            <w:pPr>
              <w:tabs>
                <w:tab w:val="left" w:pos="1080"/>
              </w:tabs>
              <w:ind w:left="1080" w:right="-72" w:hanging="540"/>
              <w:jc w:val="both"/>
              <w:rPr>
                <w:sz w:val="28"/>
                <w:szCs w:val="28"/>
              </w:rPr>
            </w:pPr>
            <w:r w:rsidRPr="00FC2F23">
              <w:rPr>
                <w:sz w:val="28"/>
                <w:szCs w:val="28"/>
              </w:rPr>
              <w:t>(a)</w:t>
            </w:r>
            <w:r w:rsidRPr="00FC2F23">
              <w:rPr>
                <w:sz w:val="28"/>
                <w:szCs w:val="28"/>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9B7B02" w:rsidRPr="00FC2F23" w:rsidRDefault="009B7B02" w:rsidP="00561BC4">
            <w:pPr>
              <w:ind w:left="1080" w:right="-72" w:hanging="540"/>
              <w:rPr>
                <w:sz w:val="28"/>
                <w:szCs w:val="28"/>
              </w:rPr>
            </w:pPr>
          </w:p>
          <w:p w:rsidR="009B7B02" w:rsidRPr="00FC2F23" w:rsidRDefault="009B7B02" w:rsidP="00561BC4">
            <w:pPr>
              <w:tabs>
                <w:tab w:val="left" w:pos="540"/>
                <w:tab w:val="left" w:pos="1080"/>
              </w:tabs>
              <w:suppressAutoHyphens/>
              <w:ind w:left="1080" w:right="-72" w:hanging="540"/>
              <w:jc w:val="both"/>
              <w:rPr>
                <w:sz w:val="28"/>
                <w:szCs w:val="28"/>
              </w:rPr>
            </w:pPr>
            <w:r w:rsidRPr="00FC2F23">
              <w:rPr>
                <w:sz w:val="28"/>
                <w:szCs w:val="28"/>
              </w:rPr>
              <w:lastRenderedPageBreak/>
              <w:t>(b)</w:t>
            </w:r>
            <w:r w:rsidRPr="00FC2F23">
              <w:rPr>
                <w:sz w:val="28"/>
                <w:szCs w:val="28"/>
              </w:rPr>
              <w:tab/>
            </w:r>
            <w:proofErr w:type="gramStart"/>
            <w:r w:rsidRPr="00FC2F23">
              <w:rPr>
                <w:sz w:val="28"/>
                <w:szCs w:val="28"/>
              </w:rPr>
              <w:t>the</w:t>
            </w:r>
            <w:proofErr w:type="gramEnd"/>
            <w:r w:rsidRPr="00FC2F23">
              <w:rPr>
                <w:sz w:val="28"/>
                <w:szCs w:val="28"/>
              </w:rPr>
              <w:t xml:space="preserve"> aggregate liability of the Supplier to the Purchaser, whether under the Contract, in tort or otherwise, shall not exceed the total Contract Price, provided that this limitation shall not apply to the cost of repairing or replacing defective equipment.</w:t>
            </w:r>
          </w:p>
          <w:p w:rsidR="009B7B02" w:rsidRPr="00FC2F23" w:rsidRDefault="009B7B02" w:rsidP="00561BC4">
            <w:pPr>
              <w:tabs>
                <w:tab w:val="left" w:pos="540"/>
                <w:tab w:val="left" w:pos="1080"/>
              </w:tabs>
              <w:suppressAutoHyphens/>
              <w:ind w:left="1080" w:right="-72" w:hanging="540"/>
              <w:jc w:val="both"/>
              <w:rPr>
                <w:sz w:val="28"/>
                <w:szCs w:val="28"/>
              </w:rPr>
            </w:pPr>
          </w:p>
        </w:tc>
      </w:tr>
      <w:tr w:rsidR="009B7B02" w:rsidRPr="00FC2F23" w:rsidTr="00561BC4">
        <w:tc>
          <w:tcPr>
            <w:tcW w:w="2160" w:type="dxa"/>
          </w:tcPr>
          <w:p w:rsidR="009B7B02" w:rsidRPr="00FC2F23" w:rsidRDefault="009B7B02" w:rsidP="00561BC4">
            <w:pPr>
              <w:pStyle w:val="Head42"/>
              <w:rPr>
                <w:sz w:val="28"/>
                <w:szCs w:val="28"/>
              </w:rPr>
            </w:pPr>
            <w:bookmarkStart w:id="88" w:name="_Toc196200820"/>
            <w:r w:rsidRPr="00FC2F23">
              <w:rPr>
                <w:sz w:val="28"/>
                <w:szCs w:val="28"/>
              </w:rPr>
              <w:lastRenderedPageBreak/>
              <w:t>30.</w:t>
            </w:r>
            <w:r w:rsidRPr="00FC2F23">
              <w:rPr>
                <w:sz w:val="28"/>
                <w:szCs w:val="28"/>
              </w:rPr>
              <w:tab/>
              <w:t>Governing Language</w:t>
            </w:r>
            <w:bookmarkEnd w:id="88"/>
          </w:p>
        </w:tc>
        <w:tc>
          <w:tcPr>
            <w:tcW w:w="6984" w:type="dxa"/>
          </w:tcPr>
          <w:p w:rsidR="009B7B02" w:rsidRPr="00FC2F23" w:rsidRDefault="009B7B02" w:rsidP="00561BC4">
            <w:pPr>
              <w:tabs>
                <w:tab w:val="left" w:pos="540"/>
              </w:tabs>
              <w:suppressAutoHyphens/>
              <w:ind w:left="540" w:right="-72" w:hanging="540"/>
              <w:jc w:val="both"/>
              <w:rPr>
                <w:sz w:val="28"/>
                <w:szCs w:val="28"/>
              </w:rPr>
            </w:pPr>
            <w:r w:rsidRPr="00FC2F23">
              <w:rPr>
                <w:sz w:val="28"/>
                <w:szCs w:val="28"/>
              </w:rPr>
              <w:t>30.1</w:t>
            </w:r>
            <w:r w:rsidRPr="00FC2F23">
              <w:rPr>
                <w:sz w:val="28"/>
                <w:szCs w:val="28"/>
              </w:rPr>
              <w:tab/>
              <w:t xml:space="preserve">The Contract shall be written in English unless otherwise </w:t>
            </w:r>
            <w:r w:rsidRPr="00FC2F23">
              <w:rPr>
                <w:b/>
                <w:sz w:val="28"/>
                <w:szCs w:val="28"/>
              </w:rPr>
              <w:t>specified in the SCC.</w:t>
            </w:r>
            <w:r w:rsidRPr="00FC2F23">
              <w:rPr>
                <w:sz w:val="28"/>
                <w:szCs w:val="28"/>
              </w:rPr>
              <w:t xml:space="preserve">  Subject to GCC Clause 31, the version of the Contract written in the specified language shall govern its interpretation. All correspondence and other documents pertaining to the Contract which are exchanged by the parties shall be written in the same language.</w:t>
            </w:r>
          </w:p>
          <w:p w:rsidR="009B7B02" w:rsidRPr="00FC2F23" w:rsidRDefault="009B7B02" w:rsidP="00561BC4">
            <w:pPr>
              <w:tabs>
                <w:tab w:val="left" w:pos="540"/>
              </w:tabs>
              <w:suppressAutoHyphens/>
              <w:ind w:left="540" w:right="-72" w:hanging="540"/>
              <w:jc w:val="both"/>
              <w:rPr>
                <w:b/>
                <w:sz w:val="28"/>
                <w:szCs w:val="28"/>
              </w:rPr>
            </w:pPr>
          </w:p>
        </w:tc>
      </w:tr>
      <w:tr w:rsidR="009B7B02" w:rsidRPr="00FC2F23" w:rsidTr="00561BC4">
        <w:tc>
          <w:tcPr>
            <w:tcW w:w="2160" w:type="dxa"/>
          </w:tcPr>
          <w:p w:rsidR="009B7B02" w:rsidRPr="00FC2F23" w:rsidRDefault="009B7B02" w:rsidP="00561BC4">
            <w:pPr>
              <w:pStyle w:val="Head42"/>
              <w:rPr>
                <w:sz w:val="28"/>
                <w:szCs w:val="28"/>
              </w:rPr>
            </w:pPr>
            <w:bookmarkStart w:id="89" w:name="_Toc196200821"/>
            <w:r w:rsidRPr="00FC2F23">
              <w:rPr>
                <w:sz w:val="28"/>
                <w:szCs w:val="28"/>
              </w:rPr>
              <w:t>31.</w:t>
            </w:r>
            <w:r w:rsidRPr="00FC2F23">
              <w:rPr>
                <w:sz w:val="28"/>
                <w:szCs w:val="28"/>
              </w:rPr>
              <w:tab/>
              <w:t>Applicable Law</w:t>
            </w:r>
            <w:bookmarkEnd w:id="89"/>
          </w:p>
        </w:tc>
        <w:tc>
          <w:tcPr>
            <w:tcW w:w="6984" w:type="dxa"/>
          </w:tcPr>
          <w:p w:rsidR="009B7B02" w:rsidRPr="00FC2F23" w:rsidRDefault="009B7B02" w:rsidP="00561BC4">
            <w:pPr>
              <w:tabs>
                <w:tab w:val="left" w:pos="540"/>
              </w:tabs>
              <w:suppressAutoHyphens/>
              <w:ind w:left="540" w:right="-72" w:hanging="540"/>
              <w:jc w:val="both"/>
              <w:rPr>
                <w:sz w:val="28"/>
                <w:szCs w:val="28"/>
              </w:rPr>
            </w:pPr>
            <w:r w:rsidRPr="00FC2F23">
              <w:rPr>
                <w:sz w:val="28"/>
                <w:szCs w:val="28"/>
              </w:rPr>
              <w:t>31.1</w:t>
            </w:r>
            <w:r w:rsidRPr="00FC2F23">
              <w:rPr>
                <w:sz w:val="28"/>
                <w:szCs w:val="28"/>
              </w:rPr>
              <w:tab/>
              <w:t xml:space="preserve">The Contract shall be interpreted in accordance with International Law, unless otherwise </w:t>
            </w:r>
            <w:r w:rsidRPr="00FC2F23">
              <w:rPr>
                <w:b/>
                <w:sz w:val="28"/>
                <w:szCs w:val="28"/>
              </w:rPr>
              <w:t>specified in the SCC.</w:t>
            </w:r>
          </w:p>
          <w:p w:rsidR="009B7B02" w:rsidRPr="00FC2F23" w:rsidRDefault="009B7B02" w:rsidP="00561BC4">
            <w:pPr>
              <w:tabs>
                <w:tab w:val="left" w:pos="540"/>
              </w:tabs>
              <w:suppressAutoHyphens/>
              <w:ind w:right="-72"/>
              <w:jc w:val="both"/>
              <w:rPr>
                <w:b/>
                <w:sz w:val="28"/>
                <w:szCs w:val="28"/>
              </w:rPr>
            </w:pPr>
          </w:p>
        </w:tc>
      </w:tr>
      <w:tr w:rsidR="009B7B02" w:rsidRPr="00FC2F23" w:rsidTr="00561BC4">
        <w:tc>
          <w:tcPr>
            <w:tcW w:w="2160" w:type="dxa"/>
          </w:tcPr>
          <w:p w:rsidR="009B7B02" w:rsidRPr="00FC2F23" w:rsidRDefault="009B7B02" w:rsidP="00561BC4">
            <w:pPr>
              <w:pStyle w:val="Head42"/>
              <w:rPr>
                <w:sz w:val="28"/>
                <w:szCs w:val="28"/>
              </w:rPr>
            </w:pPr>
            <w:bookmarkStart w:id="90" w:name="_Toc196200822"/>
            <w:r w:rsidRPr="00FC2F23">
              <w:rPr>
                <w:sz w:val="28"/>
                <w:szCs w:val="28"/>
              </w:rPr>
              <w:t>32.</w:t>
            </w:r>
            <w:r w:rsidRPr="00FC2F23">
              <w:rPr>
                <w:sz w:val="28"/>
                <w:szCs w:val="28"/>
              </w:rPr>
              <w:tab/>
              <w:t>Notices</w:t>
            </w:r>
            <w:bookmarkEnd w:id="90"/>
          </w:p>
        </w:tc>
        <w:tc>
          <w:tcPr>
            <w:tcW w:w="6984" w:type="dxa"/>
          </w:tcPr>
          <w:p w:rsidR="009B7B02" w:rsidRPr="00FC2F23" w:rsidRDefault="009B7B02" w:rsidP="00561BC4">
            <w:pPr>
              <w:tabs>
                <w:tab w:val="left" w:pos="540"/>
              </w:tabs>
              <w:suppressAutoHyphens/>
              <w:ind w:left="540" w:right="-72" w:hanging="540"/>
              <w:jc w:val="both"/>
              <w:rPr>
                <w:sz w:val="28"/>
                <w:szCs w:val="28"/>
              </w:rPr>
            </w:pPr>
            <w:r w:rsidRPr="00FC2F23">
              <w:rPr>
                <w:sz w:val="28"/>
                <w:szCs w:val="28"/>
              </w:rPr>
              <w:t>32.1</w:t>
            </w:r>
            <w:r w:rsidRPr="00FC2F23">
              <w:rPr>
                <w:sz w:val="28"/>
                <w:szCs w:val="28"/>
              </w:rPr>
              <w:tab/>
              <w:t xml:space="preserve">Any notice given by one party to the other pursuant to this Contract shall be sent to the other party in writing to the address </w:t>
            </w:r>
            <w:r w:rsidRPr="00FC2F23">
              <w:rPr>
                <w:b/>
                <w:sz w:val="28"/>
                <w:szCs w:val="28"/>
              </w:rPr>
              <w:t>specified in the SCC.</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540"/>
              </w:tabs>
              <w:suppressAutoHyphens/>
              <w:ind w:left="540" w:right="-72" w:hanging="540"/>
              <w:jc w:val="both"/>
              <w:rPr>
                <w:sz w:val="28"/>
                <w:szCs w:val="28"/>
              </w:rPr>
            </w:pPr>
            <w:r w:rsidRPr="00FC2F23">
              <w:rPr>
                <w:sz w:val="28"/>
                <w:szCs w:val="28"/>
              </w:rPr>
              <w:t>32.2</w:t>
            </w:r>
            <w:r w:rsidRPr="00FC2F23">
              <w:rPr>
                <w:sz w:val="28"/>
                <w:szCs w:val="28"/>
              </w:rPr>
              <w:tab/>
              <w:t>A notice shall be effective when delivered or on the notice’s effective date, whichever is later.</w:t>
            </w:r>
          </w:p>
          <w:p w:rsidR="009B7B02" w:rsidRPr="00FC2F23" w:rsidRDefault="009B7B02" w:rsidP="00561BC4">
            <w:pPr>
              <w:tabs>
                <w:tab w:val="left" w:pos="540"/>
              </w:tabs>
              <w:suppressAutoHyphens/>
              <w:ind w:left="540" w:right="-72" w:hanging="540"/>
              <w:jc w:val="both"/>
              <w:rPr>
                <w:b/>
                <w:sz w:val="28"/>
                <w:szCs w:val="28"/>
              </w:rPr>
            </w:pPr>
          </w:p>
        </w:tc>
      </w:tr>
      <w:tr w:rsidR="009B7B02" w:rsidRPr="00FC2F23" w:rsidTr="00561BC4">
        <w:tc>
          <w:tcPr>
            <w:tcW w:w="2160" w:type="dxa"/>
          </w:tcPr>
          <w:p w:rsidR="009B7B02" w:rsidRPr="00FC2F23" w:rsidRDefault="009B7B02" w:rsidP="00561BC4">
            <w:pPr>
              <w:pStyle w:val="Head42"/>
              <w:rPr>
                <w:sz w:val="28"/>
                <w:szCs w:val="28"/>
              </w:rPr>
            </w:pPr>
            <w:bookmarkStart w:id="91" w:name="_Toc196200823"/>
            <w:r w:rsidRPr="00FC2F23">
              <w:rPr>
                <w:sz w:val="28"/>
                <w:szCs w:val="28"/>
              </w:rPr>
              <w:t>33.</w:t>
            </w:r>
            <w:r w:rsidRPr="00FC2F23">
              <w:rPr>
                <w:sz w:val="28"/>
                <w:szCs w:val="28"/>
              </w:rPr>
              <w:tab/>
              <w:t>Taxes and Duties</w:t>
            </w:r>
            <w:bookmarkEnd w:id="91"/>
          </w:p>
        </w:tc>
        <w:tc>
          <w:tcPr>
            <w:tcW w:w="6984" w:type="dxa"/>
          </w:tcPr>
          <w:p w:rsidR="009B7B02" w:rsidRPr="00FC2F23" w:rsidRDefault="009B7B02" w:rsidP="00561BC4">
            <w:pPr>
              <w:tabs>
                <w:tab w:val="left" w:pos="540"/>
              </w:tabs>
              <w:suppressAutoHyphens/>
              <w:ind w:left="540" w:right="-72" w:hanging="540"/>
              <w:jc w:val="both"/>
              <w:rPr>
                <w:sz w:val="28"/>
                <w:szCs w:val="28"/>
              </w:rPr>
            </w:pPr>
            <w:r w:rsidRPr="00FC2F23">
              <w:rPr>
                <w:sz w:val="28"/>
                <w:szCs w:val="28"/>
              </w:rPr>
              <w:t>33.1</w:t>
            </w:r>
            <w:r w:rsidRPr="00FC2F23">
              <w:rPr>
                <w:sz w:val="28"/>
                <w:szCs w:val="28"/>
              </w:rPr>
              <w:tab/>
              <w:t>The African Union and its subsidiary organs are exempted from all direct taxes and are exempted from customs duties in respect of articles imported or exported for its official use in conformity with the General Convention on Privileges and Immunities. Accordingly the Supplier authorises AUC to deduct from the Supplier’s invoice any amount representing such taxes or duties charged to the African Union by the Supplier. In the event that any taxing authority refuses to accept the African Union’s exemption from such taxes or duties, the Supplier shall immediately consult with the AUC.</w:t>
            </w:r>
          </w:p>
          <w:p w:rsidR="009B7B02" w:rsidRPr="00FC2F23" w:rsidRDefault="009B7B02" w:rsidP="00561BC4">
            <w:pPr>
              <w:tabs>
                <w:tab w:val="left" w:pos="540"/>
              </w:tabs>
              <w:suppressAutoHyphens/>
              <w:ind w:left="540" w:right="-72" w:hanging="540"/>
              <w:jc w:val="both"/>
              <w:rPr>
                <w:sz w:val="28"/>
                <w:szCs w:val="28"/>
              </w:rPr>
            </w:pPr>
          </w:p>
          <w:p w:rsidR="009B7B02" w:rsidRPr="00FC2F23" w:rsidRDefault="009B7B02" w:rsidP="00561BC4">
            <w:pPr>
              <w:tabs>
                <w:tab w:val="left" w:pos="540"/>
              </w:tabs>
              <w:suppressAutoHyphens/>
              <w:ind w:left="540" w:right="-72" w:hanging="540"/>
              <w:jc w:val="both"/>
              <w:rPr>
                <w:sz w:val="28"/>
                <w:szCs w:val="28"/>
              </w:rPr>
            </w:pPr>
            <w:r w:rsidRPr="00FC2F23">
              <w:rPr>
                <w:sz w:val="28"/>
                <w:szCs w:val="28"/>
              </w:rPr>
              <w:t>33.2 A Supplier shall be responsible for obtaining exemption for the African Union from all local taxes, duties, and license fees incurred until delivery of the contracted Goods to the Purchaser, unless otherwise agreed in writing by the AUC.</w:t>
            </w:r>
          </w:p>
        </w:tc>
      </w:tr>
      <w:tr w:rsidR="009B7B02" w:rsidRPr="00FC2F23" w:rsidTr="00561BC4">
        <w:tc>
          <w:tcPr>
            <w:tcW w:w="2160" w:type="dxa"/>
          </w:tcPr>
          <w:p w:rsidR="009B7B02" w:rsidRPr="00FC2F23" w:rsidRDefault="009B7B02" w:rsidP="00561BC4">
            <w:pPr>
              <w:pStyle w:val="Head42"/>
              <w:rPr>
                <w:sz w:val="28"/>
                <w:szCs w:val="28"/>
              </w:rPr>
            </w:pPr>
          </w:p>
        </w:tc>
        <w:tc>
          <w:tcPr>
            <w:tcW w:w="6984" w:type="dxa"/>
          </w:tcPr>
          <w:p w:rsidR="009B7B02" w:rsidRPr="00FC2F23" w:rsidRDefault="009B7B02" w:rsidP="00561BC4">
            <w:pPr>
              <w:tabs>
                <w:tab w:val="left" w:pos="540"/>
              </w:tabs>
              <w:suppressAutoHyphens/>
              <w:ind w:left="540" w:right="-72" w:hanging="540"/>
              <w:jc w:val="both"/>
              <w:rPr>
                <w:sz w:val="28"/>
                <w:szCs w:val="28"/>
              </w:rPr>
            </w:pPr>
          </w:p>
        </w:tc>
      </w:tr>
    </w:tbl>
    <w:p w:rsidR="009B7B02" w:rsidRPr="00FC2F23" w:rsidRDefault="009B7B02" w:rsidP="009B7B02">
      <w:pPr>
        <w:suppressAutoHyphens/>
        <w:jc w:val="both"/>
        <w:rPr>
          <w:sz w:val="28"/>
          <w:szCs w:val="28"/>
        </w:rPr>
        <w:sectPr w:rsidR="009B7B02" w:rsidRPr="00FC2F23">
          <w:headerReference w:type="even" r:id="rId29"/>
          <w:headerReference w:type="default" r:id="rId30"/>
          <w:headerReference w:type="first" r:id="rId31"/>
          <w:endnotePr>
            <w:numFmt w:val="decimal"/>
          </w:endnotePr>
          <w:pgSz w:w="11909" w:h="16834" w:code="9"/>
          <w:pgMar w:top="1440" w:right="1440" w:bottom="1440" w:left="1440" w:header="720" w:footer="720" w:gutter="0"/>
          <w:cols w:space="720"/>
          <w:noEndnote/>
        </w:sectPr>
      </w:pPr>
    </w:p>
    <w:p w:rsidR="009B7B02" w:rsidRPr="00FC2F23" w:rsidRDefault="009B7B02" w:rsidP="009B7B02">
      <w:pPr>
        <w:pStyle w:val="Heading1"/>
        <w:rPr>
          <w:sz w:val="28"/>
          <w:szCs w:val="28"/>
        </w:rPr>
      </w:pPr>
      <w:bookmarkStart w:id="92" w:name="_Toc340548644"/>
      <w:r w:rsidRPr="00FC2F23">
        <w:rPr>
          <w:sz w:val="28"/>
          <w:szCs w:val="28"/>
        </w:rPr>
        <w:lastRenderedPageBreak/>
        <w:t>Section V</w:t>
      </w:r>
    </w:p>
    <w:p w:rsidR="009B7B02" w:rsidRPr="00FC2F23" w:rsidRDefault="009B7B02" w:rsidP="009B7B02">
      <w:pPr>
        <w:pStyle w:val="Heading1"/>
        <w:rPr>
          <w:sz w:val="28"/>
          <w:szCs w:val="28"/>
        </w:rPr>
      </w:pPr>
    </w:p>
    <w:p w:rsidR="009B7B02" w:rsidRPr="00FC2F23" w:rsidRDefault="009B7B02" w:rsidP="009B7B02">
      <w:pPr>
        <w:pStyle w:val="Heading1"/>
        <w:rPr>
          <w:sz w:val="28"/>
          <w:szCs w:val="28"/>
        </w:rPr>
      </w:pPr>
      <w:r w:rsidRPr="00FC2F23">
        <w:rPr>
          <w:sz w:val="28"/>
          <w:szCs w:val="28"/>
        </w:rPr>
        <w:t>Special Conditions of Contract</w:t>
      </w:r>
      <w:bookmarkEnd w:id="92"/>
    </w:p>
    <w:p w:rsidR="009B7B02" w:rsidRPr="00FC2F23" w:rsidRDefault="009B7B02" w:rsidP="009B7B02">
      <w:pPr>
        <w:suppressAutoHyphens/>
        <w:jc w:val="both"/>
        <w:rPr>
          <w:sz w:val="28"/>
          <w:szCs w:val="28"/>
        </w:rPr>
      </w:pPr>
    </w:p>
    <w:p w:rsidR="009B7B02" w:rsidRPr="00FC2F23" w:rsidRDefault="009B7B02" w:rsidP="009B7B02">
      <w:pPr>
        <w:pStyle w:val="Heading2"/>
        <w:rPr>
          <w:szCs w:val="28"/>
        </w:rPr>
      </w:pPr>
      <w:bookmarkStart w:id="93" w:name="_Toc340548646"/>
      <w:r w:rsidRPr="00FC2F23">
        <w:rPr>
          <w:szCs w:val="28"/>
        </w:rPr>
        <w:t>Table of Clauses</w:t>
      </w:r>
      <w:bookmarkEnd w:id="93"/>
    </w:p>
    <w:p w:rsidR="009B7B02" w:rsidRPr="00FC2F23" w:rsidRDefault="009B7B02" w:rsidP="009B7B02">
      <w:pPr>
        <w:suppressAutoHyphens/>
        <w:jc w:val="both"/>
        <w:rPr>
          <w:sz w:val="28"/>
          <w:szCs w:val="28"/>
        </w:rPr>
      </w:pPr>
    </w:p>
    <w:p w:rsidR="009B7B02" w:rsidRPr="00FC2F23" w:rsidRDefault="009B7B02" w:rsidP="009B7B02">
      <w:pPr>
        <w:pStyle w:val="TOC2"/>
        <w:tabs>
          <w:tab w:val="left" w:pos="8640"/>
        </w:tabs>
        <w:spacing w:line="480" w:lineRule="auto"/>
        <w:rPr>
          <w:noProof/>
          <w:sz w:val="28"/>
          <w:szCs w:val="28"/>
        </w:rPr>
      </w:pPr>
      <w:r w:rsidRPr="00FC2F23">
        <w:rPr>
          <w:sz w:val="28"/>
          <w:szCs w:val="28"/>
        </w:rPr>
        <w:fldChar w:fldCharType="begin"/>
      </w:r>
      <w:r w:rsidRPr="00FC2F23">
        <w:rPr>
          <w:sz w:val="28"/>
          <w:szCs w:val="28"/>
        </w:rPr>
        <w:instrText xml:space="preserve"> TOC \t "Head 5.2,2" </w:instrText>
      </w:r>
      <w:r w:rsidRPr="00FC2F23">
        <w:rPr>
          <w:sz w:val="28"/>
          <w:szCs w:val="28"/>
        </w:rPr>
        <w:fldChar w:fldCharType="separate"/>
      </w:r>
      <w:r w:rsidRPr="00FC2F23">
        <w:rPr>
          <w:noProof/>
          <w:sz w:val="28"/>
          <w:szCs w:val="28"/>
        </w:rPr>
        <w:t>GCC Clause 1 - Definitions</w:t>
      </w:r>
      <w:r w:rsidRPr="00FC2F23">
        <w:rPr>
          <w:noProof/>
          <w:sz w:val="28"/>
          <w:szCs w:val="28"/>
        </w:rPr>
        <w:tab/>
      </w:r>
      <w:bookmarkStart w:id="94" w:name="_Hlt78604019"/>
      <w:r w:rsidRPr="00FC2F23">
        <w:rPr>
          <w:noProof/>
          <w:sz w:val="28"/>
          <w:szCs w:val="28"/>
        </w:rPr>
        <w:fldChar w:fldCharType="begin"/>
      </w:r>
      <w:r w:rsidRPr="00FC2F23">
        <w:rPr>
          <w:noProof/>
          <w:sz w:val="28"/>
          <w:szCs w:val="28"/>
        </w:rPr>
        <w:instrText xml:space="preserve"> PAGEREF _Toc26244350 \h </w:instrText>
      </w:r>
      <w:r w:rsidRPr="00FC2F23">
        <w:rPr>
          <w:noProof/>
          <w:sz w:val="28"/>
          <w:szCs w:val="28"/>
        </w:rPr>
      </w:r>
      <w:r w:rsidRPr="00FC2F23">
        <w:rPr>
          <w:noProof/>
          <w:sz w:val="28"/>
          <w:szCs w:val="28"/>
        </w:rPr>
        <w:fldChar w:fldCharType="separate"/>
      </w:r>
      <w:r>
        <w:rPr>
          <w:noProof/>
          <w:sz w:val="28"/>
          <w:szCs w:val="28"/>
        </w:rPr>
        <w:t>53</w:t>
      </w:r>
      <w:r w:rsidRPr="00FC2F23">
        <w:rPr>
          <w:noProof/>
          <w:sz w:val="28"/>
          <w:szCs w:val="28"/>
        </w:rPr>
        <w:fldChar w:fldCharType="end"/>
      </w:r>
      <w:bookmarkEnd w:id="94"/>
    </w:p>
    <w:p w:rsidR="009B7B02" w:rsidRPr="00FC2F23" w:rsidRDefault="009B7B02" w:rsidP="009B7B02">
      <w:pPr>
        <w:pStyle w:val="TOC2"/>
        <w:tabs>
          <w:tab w:val="left" w:pos="8640"/>
        </w:tabs>
        <w:spacing w:line="480" w:lineRule="auto"/>
        <w:rPr>
          <w:noProof/>
          <w:sz w:val="28"/>
          <w:szCs w:val="28"/>
        </w:rPr>
      </w:pPr>
      <w:r w:rsidRPr="00FC2F23">
        <w:rPr>
          <w:noProof/>
          <w:sz w:val="28"/>
          <w:szCs w:val="28"/>
        </w:rPr>
        <w:t>GCC Clause 3.1 - Country of Origin</w:t>
      </w:r>
      <w:r w:rsidRPr="00FC2F23">
        <w:rPr>
          <w:noProof/>
          <w:sz w:val="28"/>
          <w:szCs w:val="28"/>
        </w:rPr>
        <w:tab/>
      </w:r>
      <w:r w:rsidRPr="00FC2F23">
        <w:rPr>
          <w:noProof/>
          <w:sz w:val="28"/>
          <w:szCs w:val="28"/>
        </w:rPr>
        <w:fldChar w:fldCharType="begin"/>
      </w:r>
      <w:r w:rsidRPr="00FC2F23">
        <w:rPr>
          <w:noProof/>
          <w:sz w:val="28"/>
          <w:szCs w:val="28"/>
        </w:rPr>
        <w:instrText xml:space="preserve"> PAGEREF _Toc26244351 \h </w:instrText>
      </w:r>
      <w:r w:rsidRPr="00FC2F23">
        <w:rPr>
          <w:noProof/>
          <w:sz w:val="28"/>
          <w:szCs w:val="28"/>
        </w:rPr>
      </w:r>
      <w:r w:rsidRPr="00FC2F23">
        <w:rPr>
          <w:noProof/>
          <w:sz w:val="28"/>
          <w:szCs w:val="28"/>
        </w:rPr>
        <w:fldChar w:fldCharType="separate"/>
      </w:r>
      <w:r>
        <w:rPr>
          <w:noProof/>
          <w:sz w:val="28"/>
          <w:szCs w:val="28"/>
        </w:rPr>
        <w:t>53</w:t>
      </w:r>
      <w:r w:rsidRPr="00FC2F23">
        <w:rPr>
          <w:noProof/>
          <w:sz w:val="28"/>
          <w:szCs w:val="28"/>
        </w:rPr>
        <w:fldChar w:fldCharType="end"/>
      </w:r>
    </w:p>
    <w:p w:rsidR="009B7B02" w:rsidRPr="00FC2F23" w:rsidRDefault="009B7B02" w:rsidP="009B7B02">
      <w:pPr>
        <w:pStyle w:val="TOC2"/>
        <w:tabs>
          <w:tab w:val="left" w:pos="8640"/>
        </w:tabs>
        <w:spacing w:line="480" w:lineRule="auto"/>
        <w:rPr>
          <w:noProof/>
          <w:sz w:val="28"/>
          <w:szCs w:val="28"/>
        </w:rPr>
      </w:pPr>
      <w:r w:rsidRPr="00FC2F23">
        <w:rPr>
          <w:noProof/>
          <w:sz w:val="28"/>
          <w:szCs w:val="28"/>
        </w:rPr>
        <w:t>GCC Clause 7.1 - Performance Security</w:t>
      </w:r>
      <w:r w:rsidRPr="00FC2F23">
        <w:rPr>
          <w:noProof/>
          <w:sz w:val="28"/>
          <w:szCs w:val="28"/>
        </w:rPr>
        <w:tab/>
      </w:r>
      <w:r w:rsidRPr="00FC2F23">
        <w:rPr>
          <w:noProof/>
          <w:sz w:val="28"/>
          <w:szCs w:val="28"/>
        </w:rPr>
        <w:fldChar w:fldCharType="begin"/>
      </w:r>
      <w:r w:rsidRPr="00FC2F23">
        <w:rPr>
          <w:noProof/>
          <w:sz w:val="28"/>
          <w:szCs w:val="28"/>
        </w:rPr>
        <w:instrText xml:space="preserve"> PAGEREF _Toc26244352 \h </w:instrText>
      </w:r>
      <w:r w:rsidRPr="00FC2F23">
        <w:rPr>
          <w:noProof/>
          <w:sz w:val="28"/>
          <w:szCs w:val="28"/>
        </w:rPr>
      </w:r>
      <w:r w:rsidRPr="00FC2F23">
        <w:rPr>
          <w:noProof/>
          <w:sz w:val="28"/>
          <w:szCs w:val="28"/>
        </w:rPr>
        <w:fldChar w:fldCharType="separate"/>
      </w:r>
      <w:r>
        <w:rPr>
          <w:noProof/>
          <w:sz w:val="28"/>
          <w:szCs w:val="28"/>
        </w:rPr>
        <w:t>53</w:t>
      </w:r>
      <w:r w:rsidRPr="00FC2F23">
        <w:rPr>
          <w:noProof/>
          <w:sz w:val="28"/>
          <w:szCs w:val="28"/>
        </w:rPr>
        <w:fldChar w:fldCharType="end"/>
      </w:r>
    </w:p>
    <w:p w:rsidR="009B7B02" w:rsidRPr="00FC2F23" w:rsidRDefault="009B7B02" w:rsidP="009B7B02">
      <w:pPr>
        <w:pStyle w:val="TOC2"/>
        <w:tabs>
          <w:tab w:val="left" w:pos="8640"/>
        </w:tabs>
        <w:spacing w:line="480" w:lineRule="auto"/>
        <w:rPr>
          <w:noProof/>
          <w:sz w:val="28"/>
          <w:szCs w:val="28"/>
        </w:rPr>
      </w:pPr>
      <w:r w:rsidRPr="00FC2F23">
        <w:rPr>
          <w:noProof/>
          <w:sz w:val="28"/>
          <w:szCs w:val="28"/>
        </w:rPr>
        <w:t>GCC Clause 8.1 - Inspections and Tests</w:t>
      </w:r>
      <w:r w:rsidRPr="00FC2F23">
        <w:rPr>
          <w:noProof/>
          <w:sz w:val="28"/>
          <w:szCs w:val="28"/>
        </w:rPr>
        <w:tab/>
      </w:r>
      <w:r w:rsidRPr="00FC2F23">
        <w:rPr>
          <w:noProof/>
          <w:sz w:val="28"/>
          <w:szCs w:val="28"/>
        </w:rPr>
        <w:fldChar w:fldCharType="begin"/>
      </w:r>
      <w:r w:rsidRPr="00FC2F23">
        <w:rPr>
          <w:noProof/>
          <w:sz w:val="28"/>
          <w:szCs w:val="28"/>
        </w:rPr>
        <w:instrText xml:space="preserve"> PAGEREF _Toc26244353 \h </w:instrText>
      </w:r>
      <w:r w:rsidRPr="00FC2F23">
        <w:rPr>
          <w:noProof/>
          <w:sz w:val="28"/>
          <w:szCs w:val="28"/>
        </w:rPr>
      </w:r>
      <w:r w:rsidRPr="00FC2F23">
        <w:rPr>
          <w:noProof/>
          <w:sz w:val="28"/>
          <w:szCs w:val="28"/>
        </w:rPr>
        <w:fldChar w:fldCharType="separate"/>
      </w:r>
      <w:r>
        <w:rPr>
          <w:noProof/>
          <w:sz w:val="28"/>
          <w:szCs w:val="28"/>
        </w:rPr>
        <w:t>53</w:t>
      </w:r>
      <w:r w:rsidRPr="00FC2F23">
        <w:rPr>
          <w:noProof/>
          <w:sz w:val="28"/>
          <w:szCs w:val="28"/>
        </w:rPr>
        <w:fldChar w:fldCharType="end"/>
      </w:r>
    </w:p>
    <w:p w:rsidR="009B7B02" w:rsidRPr="00FC2F23" w:rsidRDefault="009B7B02" w:rsidP="009B7B02">
      <w:pPr>
        <w:pStyle w:val="TOC2"/>
        <w:tabs>
          <w:tab w:val="left" w:pos="8640"/>
        </w:tabs>
        <w:spacing w:line="480" w:lineRule="auto"/>
        <w:rPr>
          <w:noProof/>
          <w:sz w:val="28"/>
          <w:szCs w:val="28"/>
        </w:rPr>
      </w:pPr>
      <w:r w:rsidRPr="00FC2F23">
        <w:rPr>
          <w:noProof/>
          <w:sz w:val="28"/>
          <w:szCs w:val="28"/>
        </w:rPr>
        <w:t>GCC Clause 9.2 - Packing</w:t>
      </w:r>
      <w:r w:rsidRPr="00FC2F23">
        <w:rPr>
          <w:noProof/>
          <w:sz w:val="28"/>
          <w:szCs w:val="28"/>
        </w:rPr>
        <w:tab/>
      </w:r>
      <w:r w:rsidRPr="00FC2F23">
        <w:rPr>
          <w:noProof/>
          <w:sz w:val="28"/>
          <w:szCs w:val="28"/>
        </w:rPr>
        <w:fldChar w:fldCharType="begin"/>
      </w:r>
      <w:r w:rsidRPr="00FC2F23">
        <w:rPr>
          <w:noProof/>
          <w:sz w:val="28"/>
          <w:szCs w:val="28"/>
        </w:rPr>
        <w:instrText xml:space="preserve"> PAGEREF _Toc26244354 \h </w:instrText>
      </w:r>
      <w:r w:rsidRPr="00FC2F23">
        <w:rPr>
          <w:noProof/>
          <w:sz w:val="28"/>
          <w:szCs w:val="28"/>
        </w:rPr>
      </w:r>
      <w:r w:rsidRPr="00FC2F23">
        <w:rPr>
          <w:noProof/>
          <w:sz w:val="28"/>
          <w:szCs w:val="28"/>
        </w:rPr>
        <w:fldChar w:fldCharType="separate"/>
      </w:r>
      <w:r>
        <w:rPr>
          <w:noProof/>
          <w:sz w:val="28"/>
          <w:szCs w:val="28"/>
        </w:rPr>
        <w:t>53</w:t>
      </w:r>
      <w:r w:rsidRPr="00FC2F23">
        <w:rPr>
          <w:noProof/>
          <w:sz w:val="28"/>
          <w:szCs w:val="28"/>
        </w:rPr>
        <w:fldChar w:fldCharType="end"/>
      </w:r>
    </w:p>
    <w:p w:rsidR="009B7B02" w:rsidRPr="00FC2F23" w:rsidRDefault="009B7B02" w:rsidP="009B7B02">
      <w:pPr>
        <w:pStyle w:val="TOC2"/>
        <w:tabs>
          <w:tab w:val="left" w:pos="8640"/>
        </w:tabs>
        <w:spacing w:line="480" w:lineRule="auto"/>
        <w:rPr>
          <w:noProof/>
          <w:sz w:val="28"/>
          <w:szCs w:val="28"/>
        </w:rPr>
      </w:pPr>
      <w:r w:rsidRPr="00FC2F23">
        <w:rPr>
          <w:noProof/>
          <w:sz w:val="28"/>
          <w:szCs w:val="28"/>
        </w:rPr>
        <w:t>GCC Clause 10.3 - Delivery and Documents</w:t>
      </w:r>
      <w:r w:rsidRPr="00FC2F23">
        <w:rPr>
          <w:noProof/>
          <w:sz w:val="28"/>
          <w:szCs w:val="28"/>
        </w:rPr>
        <w:tab/>
      </w:r>
      <w:r w:rsidRPr="00FC2F23">
        <w:rPr>
          <w:noProof/>
          <w:sz w:val="28"/>
          <w:szCs w:val="28"/>
        </w:rPr>
        <w:fldChar w:fldCharType="begin"/>
      </w:r>
      <w:r w:rsidRPr="00FC2F23">
        <w:rPr>
          <w:noProof/>
          <w:sz w:val="28"/>
          <w:szCs w:val="28"/>
        </w:rPr>
        <w:instrText xml:space="preserve"> PAGEREF _Toc26244355 \h </w:instrText>
      </w:r>
      <w:r w:rsidRPr="00FC2F23">
        <w:rPr>
          <w:noProof/>
          <w:sz w:val="28"/>
          <w:szCs w:val="28"/>
        </w:rPr>
      </w:r>
      <w:r w:rsidRPr="00FC2F23">
        <w:rPr>
          <w:noProof/>
          <w:sz w:val="28"/>
          <w:szCs w:val="28"/>
        </w:rPr>
        <w:fldChar w:fldCharType="separate"/>
      </w:r>
      <w:r>
        <w:rPr>
          <w:noProof/>
          <w:sz w:val="28"/>
          <w:szCs w:val="28"/>
        </w:rPr>
        <w:t>53</w:t>
      </w:r>
      <w:r w:rsidRPr="00FC2F23">
        <w:rPr>
          <w:noProof/>
          <w:sz w:val="28"/>
          <w:szCs w:val="28"/>
        </w:rPr>
        <w:fldChar w:fldCharType="end"/>
      </w:r>
    </w:p>
    <w:p w:rsidR="009B7B02" w:rsidRPr="00FC2F23" w:rsidRDefault="009B7B02" w:rsidP="009B7B02">
      <w:pPr>
        <w:pStyle w:val="TOC2"/>
        <w:tabs>
          <w:tab w:val="left" w:pos="8640"/>
        </w:tabs>
        <w:spacing w:line="480" w:lineRule="auto"/>
        <w:rPr>
          <w:noProof/>
          <w:sz w:val="28"/>
          <w:szCs w:val="28"/>
        </w:rPr>
      </w:pPr>
      <w:r w:rsidRPr="00FC2F23">
        <w:rPr>
          <w:noProof/>
          <w:sz w:val="28"/>
          <w:szCs w:val="28"/>
        </w:rPr>
        <w:t>GCC Clause 11.1 - Insurance</w:t>
      </w:r>
      <w:r w:rsidRPr="00FC2F23">
        <w:rPr>
          <w:noProof/>
          <w:sz w:val="28"/>
          <w:szCs w:val="28"/>
        </w:rPr>
        <w:tab/>
      </w:r>
      <w:r w:rsidRPr="00FC2F23">
        <w:rPr>
          <w:noProof/>
          <w:sz w:val="28"/>
          <w:szCs w:val="28"/>
        </w:rPr>
        <w:fldChar w:fldCharType="begin"/>
      </w:r>
      <w:r w:rsidRPr="00FC2F23">
        <w:rPr>
          <w:noProof/>
          <w:sz w:val="28"/>
          <w:szCs w:val="28"/>
        </w:rPr>
        <w:instrText xml:space="preserve"> PAGEREF _Toc26244356 \h </w:instrText>
      </w:r>
      <w:r w:rsidRPr="00FC2F23">
        <w:rPr>
          <w:noProof/>
          <w:sz w:val="28"/>
          <w:szCs w:val="28"/>
        </w:rPr>
      </w:r>
      <w:r w:rsidRPr="00FC2F23">
        <w:rPr>
          <w:noProof/>
          <w:sz w:val="28"/>
          <w:szCs w:val="28"/>
        </w:rPr>
        <w:fldChar w:fldCharType="separate"/>
      </w:r>
      <w:r>
        <w:rPr>
          <w:noProof/>
          <w:sz w:val="28"/>
          <w:szCs w:val="28"/>
        </w:rPr>
        <w:t>54</w:t>
      </w:r>
      <w:r w:rsidRPr="00FC2F23">
        <w:rPr>
          <w:noProof/>
          <w:sz w:val="28"/>
          <w:szCs w:val="28"/>
        </w:rPr>
        <w:fldChar w:fldCharType="end"/>
      </w:r>
    </w:p>
    <w:p w:rsidR="009B7B02" w:rsidRPr="00FC2F23" w:rsidRDefault="009B7B02" w:rsidP="009B7B02">
      <w:pPr>
        <w:pStyle w:val="TOC2"/>
        <w:tabs>
          <w:tab w:val="left" w:pos="8640"/>
        </w:tabs>
        <w:spacing w:line="480" w:lineRule="auto"/>
        <w:rPr>
          <w:noProof/>
          <w:sz w:val="28"/>
          <w:szCs w:val="28"/>
        </w:rPr>
      </w:pPr>
      <w:r w:rsidRPr="00FC2F23">
        <w:rPr>
          <w:noProof/>
          <w:sz w:val="28"/>
          <w:szCs w:val="28"/>
        </w:rPr>
        <w:t>GCC Clause 15.4 - Repair or Replacement of Defective Goods</w:t>
      </w:r>
      <w:r w:rsidRPr="00FC2F23">
        <w:rPr>
          <w:noProof/>
          <w:sz w:val="28"/>
          <w:szCs w:val="28"/>
        </w:rPr>
        <w:tab/>
      </w:r>
      <w:r w:rsidRPr="00FC2F23">
        <w:rPr>
          <w:noProof/>
          <w:sz w:val="28"/>
          <w:szCs w:val="28"/>
        </w:rPr>
        <w:fldChar w:fldCharType="begin"/>
      </w:r>
      <w:r w:rsidRPr="00FC2F23">
        <w:rPr>
          <w:noProof/>
          <w:sz w:val="28"/>
          <w:szCs w:val="28"/>
        </w:rPr>
        <w:instrText xml:space="preserve"> PAGEREF _Toc26244360 \h </w:instrText>
      </w:r>
      <w:r w:rsidRPr="00FC2F23">
        <w:rPr>
          <w:noProof/>
          <w:sz w:val="28"/>
          <w:szCs w:val="28"/>
        </w:rPr>
      </w:r>
      <w:r w:rsidRPr="00FC2F23">
        <w:rPr>
          <w:noProof/>
          <w:sz w:val="28"/>
          <w:szCs w:val="28"/>
        </w:rPr>
        <w:fldChar w:fldCharType="separate"/>
      </w:r>
      <w:r>
        <w:rPr>
          <w:noProof/>
          <w:sz w:val="28"/>
          <w:szCs w:val="28"/>
        </w:rPr>
        <w:t>54</w:t>
      </w:r>
      <w:r w:rsidRPr="00FC2F23">
        <w:rPr>
          <w:noProof/>
          <w:sz w:val="28"/>
          <w:szCs w:val="28"/>
        </w:rPr>
        <w:fldChar w:fldCharType="end"/>
      </w:r>
    </w:p>
    <w:p w:rsidR="009B7B02" w:rsidRPr="00FC2F23" w:rsidRDefault="009B7B02" w:rsidP="009B7B02">
      <w:pPr>
        <w:pStyle w:val="TOC2"/>
        <w:tabs>
          <w:tab w:val="left" w:pos="8640"/>
        </w:tabs>
        <w:spacing w:line="480" w:lineRule="auto"/>
        <w:rPr>
          <w:noProof/>
          <w:sz w:val="28"/>
          <w:szCs w:val="28"/>
        </w:rPr>
      </w:pPr>
      <w:r w:rsidRPr="00FC2F23">
        <w:rPr>
          <w:noProof/>
          <w:sz w:val="28"/>
          <w:szCs w:val="28"/>
        </w:rPr>
        <w:t>GCC Clause 15.5 – Failure to Repair of Replace Defective Goods</w:t>
      </w:r>
      <w:r w:rsidRPr="00FC2F23">
        <w:rPr>
          <w:noProof/>
          <w:sz w:val="28"/>
          <w:szCs w:val="28"/>
        </w:rPr>
        <w:tab/>
      </w:r>
      <w:r w:rsidRPr="00FC2F23">
        <w:rPr>
          <w:noProof/>
          <w:sz w:val="28"/>
          <w:szCs w:val="28"/>
        </w:rPr>
        <w:fldChar w:fldCharType="begin"/>
      </w:r>
      <w:r w:rsidRPr="00FC2F23">
        <w:rPr>
          <w:noProof/>
          <w:sz w:val="28"/>
          <w:szCs w:val="28"/>
        </w:rPr>
        <w:instrText xml:space="preserve"> PAGEREF _Toc26244361 \h </w:instrText>
      </w:r>
      <w:r w:rsidRPr="00FC2F23">
        <w:rPr>
          <w:noProof/>
          <w:sz w:val="28"/>
          <w:szCs w:val="28"/>
        </w:rPr>
      </w:r>
      <w:r w:rsidRPr="00FC2F23">
        <w:rPr>
          <w:noProof/>
          <w:sz w:val="28"/>
          <w:szCs w:val="28"/>
        </w:rPr>
        <w:fldChar w:fldCharType="separate"/>
      </w:r>
      <w:r>
        <w:rPr>
          <w:noProof/>
          <w:sz w:val="28"/>
          <w:szCs w:val="28"/>
        </w:rPr>
        <w:t>54</w:t>
      </w:r>
      <w:r w:rsidRPr="00FC2F23">
        <w:rPr>
          <w:noProof/>
          <w:sz w:val="28"/>
          <w:szCs w:val="28"/>
        </w:rPr>
        <w:fldChar w:fldCharType="end"/>
      </w:r>
    </w:p>
    <w:p w:rsidR="009B7B02" w:rsidRPr="00FC2F23" w:rsidRDefault="009B7B02" w:rsidP="009B7B02">
      <w:pPr>
        <w:pStyle w:val="TOC2"/>
        <w:tabs>
          <w:tab w:val="left" w:pos="8640"/>
        </w:tabs>
        <w:spacing w:line="480" w:lineRule="auto"/>
        <w:rPr>
          <w:noProof/>
          <w:sz w:val="28"/>
          <w:szCs w:val="28"/>
        </w:rPr>
      </w:pPr>
      <w:r w:rsidRPr="00FC2F23">
        <w:rPr>
          <w:noProof/>
          <w:sz w:val="28"/>
          <w:szCs w:val="28"/>
        </w:rPr>
        <w:t>GCC Clause 16.1 - Payment</w:t>
      </w:r>
      <w:r w:rsidRPr="00FC2F23">
        <w:rPr>
          <w:noProof/>
          <w:sz w:val="28"/>
          <w:szCs w:val="28"/>
        </w:rPr>
        <w:tab/>
      </w:r>
      <w:r w:rsidRPr="00FC2F23">
        <w:rPr>
          <w:noProof/>
          <w:sz w:val="28"/>
          <w:szCs w:val="28"/>
        </w:rPr>
        <w:fldChar w:fldCharType="begin"/>
      </w:r>
      <w:r w:rsidRPr="00FC2F23">
        <w:rPr>
          <w:noProof/>
          <w:sz w:val="28"/>
          <w:szCs w:val="28"/>
        </w:rPr>
        <w:instrText xml:space="preserve"> PAGEREF _Toc26244362 \h </w:instrText>
      </w:r>
      <w:r w:rsidRPr="00FC2F23">
        <w:rPr>
          <w:noProof/>
          <w:sz w:val="28"/>
          <w:szCs w:val="28"/>
        </w:rPr>
      </w:r>
      <w:r w:rsidRPr="00FC2F23">
        <w:rPr>
          <w:noProof/>
          <w:sz w:val="28"/>
          <w:szCs w:val="28"/>
        </w:rPr>
        <w:fldChar w:fldCharType="separate"/>
      </w:r>
      <w:r>
        <w:rPr>
          <w:noProof/>
          <w:sz w:val="28"/>
          <w:szCs w:val="28"/>
        </w:rPr>
        <w:t>54</w:t>
      </w:r>
      <w:r w:rsidRPr="00FC2F23">
        <w:rPr>
          <w:noProof/>
          <w:sz w:val="28"/>
          <w:szCs w:val="28"/>
        </w:rPr>
        <w:fldChar w:fldCharType="end"/>
      </w:r>
    </w:p>
    <w:p w:rsidR="009B7B02" w:rsidRPr="00FC2F23" w:rsidRDefault="009B7B02" w:rsidP="009B7B02">
      <w:pPr>
        <w:pStyle w:val="TOC2"/>
        <w:tabs>
          <w:tab w:val="left" w:pos="8640"/>
        </w:tabs>
        <w:spacing w:line="480" w:lineRule="auto"/>
        <w:rPr>
          <w:noProof/>
          <w:sz w:val="28"/>
          <w:szCs w:val="28"/>
        </w:rPr>
      </w:pPr>
      <w:r w:rsidRPr="00FC2F23">
        <w:rPr>
          <w:noProof/>
          <w:sz w:val="28"/>
          <w:szCs w:val="28"/>
        </w:rPr>
        <w:t>GCC Clause 23.1 - Liquidated Damages</w:t>
      </w:r>
      <w:r w:rsidRPr="00FC2F23">
        <w:rPr>
          <w:noProof/>
          <w:sz w:val="28"/>
          <w:szCs w:val="28"/>
        </w:rPr>
        <w:tab/>
      </w:r>
      <w:r w:rsidRPr="00FC2F23">
        <w:rPr>
          <w:noProof/>
          <w:sz w:val="28"/>
          <w:szCs w:val="28"/>
        </w:rPr>
        <w:fldChar w:fldCharType="begin"/>
      </w:r>
      <w:r w:rsidRPr="00FC2F23">
        <w:rPr>
          <w:noProof/>
          <w:sz w:val="28"/>
          <w:szCs w:val="28"/>
        </w:rPr>
        <w:instrText xml:space="preserve"> PAGEREF _Toc26244363 \h </w:instrText>
      </w:r>
      <w:r w:rsidRPr="00FC2F23">
        <w:rPr>
          <w:noProof/>
          <w:sz w:val="28"/>
          <w:szCs w:val="28"/>
        </w:rPr>
      </w:r>
      <w:r w:rsidRPr="00FC2F23">
        <w:rPr>
          <w:noProof/>
          <w:sz w:val="28"/>
          <w:szCs w:val="28"/>
        </w:rPr>
        <w:fldChar w:fldCharType="separate"/>
      </w:r>
      <w:r>
        <w:rPr>
          <w:noProof/>
          <w:sz w:val="28"/>
          <w:szCs w:val="28"/>
        </w:rPr>
        <w:t>54</w:t>
      </w:r>
      <w:r w:rsidRPr="00FC2F23">
        <w:rPr>
          <w:noProof/>
          <w:sz w:val="28"/>
          <w:szCs w:val="28"/>
        </w:rPr>
        <w:fldChar w:fldCharType="end"/>
      </w:r>
    </w:p>
    <w:p w:rsidR="009B7B02" w:rsidRPr="00FC2F23" w:rsidRDefault="009B7B02" w:rsidP="009B7B02">
      <w:pPr>
        <w:pStyle w:val="TOC2"/>
        <w:tabs>
          <w:tab w:val="left" w:pos="8640"/>
        </w:tabs>
        <w:spacing w:line="480" w:lineRule="auto"/>
        <w:rPr>
          <w:noProof/>
          <w:sz w:val="28"/>
          <w:szCs w:val="28"/>
        </w:rPr>
      </w:pPr>
      <w:r w:rsidRPr="00FC2F23">
        <w:rPr>
          <w:noProof/>
          <w:sz w:val="28"/>
          <w:szCs w:val="28"/>
        </w:rPr>
        <w:t>GCC Clause 28.2.2 - Settlement of Disputes</w:t>
      </w:r>
      <w:r w:rsidRPr="00FC2F23">
        <w:rPr>
          <w:noProof/>
          <w:sz w:val="28"/>
          <w:szCs w:val="28"/>
        </w:rPr>
        <w:tab/>
      </w:r>
      <w:r w:rsidRPr="00FC2F23">
        <w:rPr>
          <w:noProof/>
          <w:sz w:val="28"/>
          <w:szCs w:val="28"/>
        </w:rPr>
        <w:fldChar w:fldCharType="begin"/>
      </w:r>
      <w:r w:rsidRPr="00FC2F23">
        <w:rPr>
          <w:noProof/>
          <w:sz w:val="28"/>
          <w:szCs w:val="28"/>
        </w:rPr>
        <w:instrText xml:space="preserve"> PAGEREF _Toc26244364 \h </w:instrText>
      </w:r>
      <w:r w:rsidRPr="00FC2F23">
        <w:rPr>
          <w:noProof/>
          <w:sz w:val="28"/>
          <w:szCs w:val="28"/>
        </w:rPr>
      </w:r>
      <w:r w:rsidRPr="00FC2F23">
        <w:rPr>
          <w:noProof/>
          <w:sz w:val="28"/>
          <w:szCs w:val="28"/>
        </w:rPr>
        <w:fldChar w:fldCharType="separate"/>
      </w:r>
      <w:r>
        <w:rPr>
          <w:noProof/>
          <w:sz w:val="28"/>
          <w:szCs w:val="28"/>
        </w:rPr>
        <w:t>54</w:t>
      </w:r>
      <w:r w:rsidRPr="00FC2F23">
        <w:rPr>
          <w:noProof/>
          <w:sz w:val="28"/>
          <w:szCs w:val="28"/>
        </w:rPr>
        <w:fldChar w:fldCharType="end"/>
      </w:r>
    </w:p>
    <w:p w:rsidR="009B7B02" w:rsidRPr="00FC2F23" w:rsidRDefault="009B7B02" w:rsidP="009B7B02">
      <w:pPr>
        <w:pStyle w:val="TOC2"/>
        <w:tabs>
          <w:tab w:val="left" w:pos="8640"/>
        </w:tabs>
        <w:spacing w:line="480" w:lineRule="auto"/>
        <w:rPr>
          <w:noProof/>
          <w:sz w:val="28"/>
          <w:szCs w:val="28"/>
        </w:rPr>
      </w:pPr>
      <w:r w:rsidRPr="00FC2F23">
        <w:rPr>
          <w:noProof/>
          <w:sz w:val="28"/>
          <w:szCs w:val="28"/>
        </w:rPr>
        <w:t>GCC Clause 30.1 - Governing Language</w:t>
      </w:r>
      <w:r w:rsidRPr="00FC2F23">
        <w:rPr>
          <w:noProof/>
          <w:sz w:val="28"/>
          <w:szCs w:val="28"/>
        </w:rPr>
        <w:tab/>
      </w:r>
      <w:r w:rsidRPr="00FC2F23">
        <w:rPr>
          <w:noProof/>
          <w:sz w:val="28"/>
          <w:szCs w:val="28"/>
        </w:rPr>
        <w:fldChar w:fldCharType="begin"/>
      </w:r>
      <w:r w:rsidRPr="00FC2F23">
        <w:rPr>
          <w:noProof/>
          <w:sz w:val="28"/>
          <w:szCs w:val="28"/>
        </w:rPr>
        <w:instrText xml:space="preserve"> PAGEREF _Toc26244365 \h </w:instrText>
      </w:r>
      <w:r w:rsidRPr="00FC2F23">
        <w:rPr>
          <w:noProof/>
          <w:sz w:val="28"/>
          <w:szCs w:val="28"/>
        </w:rPr>
      </w:r>
      <w:r w:rsidRPr="00FC2F23">
        <w:rPr>
          <w:noProof/>
          <w:sz w:val="28"/>
          <w:szCs w:val="28"/>
        </w:rPr>
        <w:fldChar w:fldCharType="separate"/>
      </w:r>
      <w:r>
        <w:rPr>
          <w:noProof/>
          <w:sz w:val="28"/>
          <w:szCs w:val="28"/>
        </w:rPr>
        <w:t>54</w:t>
      </w:r>
      <w:r w:rsidRPr="00FC2F23">
        <w:rPr>
          <w:noProof/>
          <w:sz w:val="28"/>
          <w:szCs w:val="28"/>
        </w:rPr>
        <w:fldChar w:fldCharType="end"/>
      </w:r>
    </w:p>
    <w:p w:rsidR="009B7B02" w:rsidRPr="00FC2F23" w:rsidRDefault="009B7B02" w:rsidP="009B7B02">
      <w:pPr>
        <w:pStyle w:val="Head52"/>
        <w:rPr>
          <w:b w:val="0"/>
          <w:noProof/>
          <w:sz w:val="28"/>
          <w:szCs w:val="28"/>
        </w:rPr>
      </w:pPr>
      <w:r w:rsidRPr="00FC2F23">
        <w:rPr>
          <w:noProof/>
          <w:sz w:val="28"/>
          <w:szCs w:val="28"/>
        </w:rPr>
        <w:tab/>
      </w:r>
      <w:r w:rsidRPr="00FC2F23">
        <w:rPr>
          <w:b w:val="0"/>
          <w:noProof/>
          <w:sz w:val="28"/>
          <w:szCs w:val="28"/>
        </w:rPr>
        <w:tab/>
        <w:t>GCC Clause 31.1 - Applicable Law</w:t>
      </w:r>
      <w:r w:rsidRPr="00FC2F23">
        <w:rPr>
          <w:b w:val="0"/>
          <w:noProof/>
          <w:sz w:val="28"/>
          <w:szCs w:val="28"/>
        </w:rPr>
        <w:tab/>
      </w:r>
      <w:r w:rsidRPr="00FC2F23">
        <w:rPr>
          <w:b w:val="0"/>
          <w:noProof/>
          <w:sz w:val="28"/>
          <w:szCs w:val="28"/>
        </w:rPr>
        <w:tab/>
      </w:r>
      <w:r w:rsidRPr="00FC2F23">
        <w:rPr>
          <w:b w:val="0"/>
          <w:noProof/>
          <w:sz w:val="28"/>
          <w:szCs w:val="28"/>
        </w:rPr>
        <w:tab/>
      </w:r>
      <w:r w:rsidRPr="00FC2F23">
        <w:rPr>
          <w:b w:val="0"/>
          <w:noProof/>
          <w:sz w:val="28"/>
          <w:szCs w:val="28"/>
        </w:rPr>
        <w:tab/>
      </w:r>
      <w:r w:rsidRPr="00FC2F23">
        <w:rPr>
          <w:b w:val="0"/>
          <w:noProof/>
          <w:sz w:val="28"/>
          <w:szCs w:val="28"/>
        </w:rPr>
        <w:tab/>
      </w:r>
      <w:r w:rsidRPr="00FC2F23">
        <w:rPr>
          <w:b w:val="0"/>
          <w:noProof/>
          <w:sz w:val="28"/>
          <w:szCs w:val="28"/>
        </w:rPr>
        <w:tab/>
      </w:r>
      <w:r w:rsidRPr="00FC2F23">
        <w:rPr>
          <w:b w:val="0"/>
          <w:noProof/>
          <w:sz w:val="28"/>
          <w:szCs w:val="28"/>
        </w:rPr>
        <w:tab/>
        <w:t>43</w:t>
      </w:r>
    </w:p>
    <w:p w:rsidR="009B7B02" w:rsidRPr="00FC2F23" w:rsidRDefault="009B7B02" w:rsidP="009B7B02">
      <w:pPr>
        <w:pStyle w:val="TOC2"/>
        <w:tabs>
          <w:tab w:val="left" w:pos="8640"/>
        </w:tabs>
        <w:rPr>
          <w:noProof/>
          <w:sz w:val="28"/>
          <w:szCs w:val="28"/>
        </w:rPr>
      </w:pPr>
    </w:p>
    <w:p w:rsidR="009B7B02" w:rsidRPr="00FC2F23" w:rsidRDefault="009B7B02" w:rsidP="009B7B02">
      <w:pPr>
        <w:pStyle w:val="TOC2"/>
        <w:tabs>
          <w:tab w:val="left" w:pos="8640"/>
        </w:tabs>
        <w:spacing w:line="480" w:lineRule="auto"/>
        <w:rPr>
          <w:noProof/>
          <w:sz w:val="28"/>
          <w:szCs w:val="28"/>
        </w:rPr>
      </w:pPr>
      <w:r w:rsidRPr="00FC2F23">
        <w:rPr>
          <w:noProof/>
          <w:sz w:val="28"/>
          <w:szCs w:val="28"/>
        </w:rPr>
        <w:t>GCC Clause 32.1 - Notices</w:t>
      </w:r>
      <w:r w:rsidRPr="00FC2F23">
        <w:rPr>
          <w:noProof/>
          <w:sz w:val="28"/>
          <w:szCs w:val="28"/>
        </w:rPr>
        <w:tab/>
      </w:r>
      <w:r w:rsidRPr="00FC2F23">
        <w:rPr>
          <w:noProof/>
          <w:sz w:val="28"/>
          <w:szCs w:val="28"/>
        </w:rPr>
        <w:fldChar w:fldCharType="begin"/>
      </w:r>
      <w:r w:rsidRPr="00FC2F23">
        <w:rPr>
          <w:noProof/>
          <w:sz w:val="28"/>
          <w:szCs w:val="28"/>
        </w:rPr>
        <w:instrText xml:space="preserve"> PAGEREF _Toc26244366 \h </w:instrText>
      </w:r>
      <w:r w:rsidRPr="00FC2F23">
        <w:rPr>
          <w:noProof/>
          <w:sz w:val="28"/>
          <w:szCs w:val="28"/>
        </w:rPr>
      </w:r>
      <w:r w:rsidRPr="00FC2F23">
        <w:rPr>
          <w:noProof/>
          <w:sz w:val="28"/>
          <w:szCs w:val="28"/>
        </w:rPr>
        <w:fldChar w:fldCharType="separate"/>
      </w:r>
      <w:r>
        <w:rPr>
          <w:noProof/>
          <w:sz w:val="28"/>
          <w:szCs w:val="28"/>
        </w:rPr>
        <w:t>54</w:t>
      </w:r>
      <w:r w:rsidRPr="00FC2F23">
        <w:rPr>
          <w:noProof/>
          <w:sz w:val="28"/>
          <w:szCs w:val="28"/>
        </w:rPr>
        <w:fldChar w:fldCharType="end"/>
      </w:r>
    </w:p>
    <w:p w:rsidR="009B7B02" w:rsidRPr="00FC2F23" w:rsidRDefault="009B7B02" w:rsidP="009B7B02">
      <w:pPr>
        <w:tabs>
          <w:tab w:val="left" w:pos="1260"/>
          <w:tab w:val="left" w:pos="8640"/>
        </w:tabs>
        <w:suppressAutoHyphens/>
        <w:spacing w:line="480" w:lineRule="auto"/>
        <w:jc w:val="both"/>
        <w:rPr>
          <w:sz w:val="28"/>
          <w:szCs w:val="28"/>
        </w:rPr>
      </w:pPr>
      <w:r w:rsidRPr="00FC2F23">
        <w:rPr>
          <w:sz w:val="28"/>
          <w:szCs w:val="28"/>
        </w:rPr>
        <w:fldChar w:fldCharType="end"/>
      </w:r>
    </w:p>
    <w:p w:rsidR="009B7B02" w:rsidRPr="00FC2F23" w:rsidRDefault="009B7B02" w:rsidP="009B7B02">
      <w:pPr>
        <w:suppressAutoHyphens/>
        <w:jc w:val="center"/>
        <w:rPr>
          <w:b/>
          <w:sz w:val="28"/>
          <w:szCs w:val="28"/>
        </w:rPr>
      </w:pPr>
    </w:p>
    <w:p w:rsidR="009B7B02" w:rsidRPr="00FC2F23" w:rsidRDefault="009B7B02" w:rsidP="009B7B02">
      <w:pPr>
        <w:suppressAutoHyphens/>
        <w:jc w:val="center"/>
        <w:rPr>
          <w:b/>
          <w:sz w:val="28"/>
          <w:szCs w:val="28"/>
        </w:rPr>
      </w:pPr>
    </w:p>
    <w:p w:rsidR="009B7B02" w:rsidRPr="00FC2F23" w:rsidRDefault="009B7B02" w:rsidP="009B7B02">
      <w:pPr>
        <w:suppressAutoHyphens/>
        <w:jc w:val="center"/>
        <w:rPr>
          <w:b/>
          <w:sz w:val="28"/>
          <w:szCs w:val="28"/>
        </w:rPr>
      </w:pPr>
    </w:p>
    <w:p w:rsidR="009B7B02" w:rsidRPr="00FC2F23" w:rsidRDefault="009B7B02" w:rsidP="009B7B02">
      <w:pPr>
        <w:suppressAutoHyphens/>
        <w:jc w:val="center"/>
        <w:rPr>
          <w:b/>
          <w:sz w:val="28"/>
          <w:szCs w:val="28"/>
        </w:rPr>
      </w:pPr>
    </w:p>
    <w:p w:rsidR="009B7B02" w:rsidRPr="00FC2F23" w:rsidRDefault="009B7B02" w:rsidP="009B7B02">
      <w:pPr>
        <w:suppressAutoHyphens/>
        <w:jc w:val="center"/>
        <w:rPr>
          <w:b/>
          <w:sz w:val="28"/>
          <w:szCs w:val="28"/>
        </w:rPr>
      </w:pPr>
    </w:p>
    <w:p w:rsidR="009B7B02" w:rsidRPr="00FC2F23" w:rsidRDefault="009B7B02" w:rsidP="009B7B02">
      <w:pPr>
        <w:suppressAutoHyphens/>
        <w:jc w:val="center"/>
        <w:rPr>
          <w:b/>
          <w:sz w:val="28"/>
          <w:szCs w:val="28"/>
        </w:rPr>
      </w:pPr>
      <w:r w:rsidRPr="00FC2F23">
        <w:rPr>
          <w:b/>
          <w:sz w:val="28"/>
          <w:szCs w:val="28"/>
        </w:rPr>
        <w:lastRenderedPageBreak/>
        <w:t>Special Conditions of Contract</w:t>
      </w:r>
    </w:p>
    <w:p w:rsidR="009B7B02" w:rsidRPr="00FC2F23" w:rsidRDefault="009B7B02" w:rsidP="009B7B02">
      <w:pPr>
        <w:suppressAutoHyphens/>
        <w:jc w:val="center"/>
        <w:rPr>
          <w:b/>
          <w:sz w:val="28"/>
          <w:szCs w:val="28"/>
        </w:rPr>
      </w:pPr>
    </w:p>
    <w:p w:rsidR="009B7B02" w:rsidRPr="00FC2F23" w:rsidRDefault="009B7B02" w:rsidP="009B7B02">
      <w:pPr>
        <w:suppressAutoHyphens/>
        <w:jc w:val="both"/>
        <w:rPr>
          <w:sz w:val="28"/>
          <w:szCs w:val="28"/>
        </w:rPr>
      </w:pPr>
      <w:r w:rsidRPr="00FC2F23">
        <w:rPr>
          <w:sz w:val="28"/>
          <w:szCs w:val="28"/>
        </w:rPr>
        <w:t>The following Special Conditions of Contract shall supplement the General Conditions of Contract.  Whenever there is a conflict, the provisions herein shall prevail over those in the General Conditions of Contract.  The corresponding clause number of the GCC is indicated in parentheses.</w:t>
      </w:r>
    </w:p>
    <w:p w:rsidR="009B7B02" w:rsidRPr="00FC2F23" w:rsidRDefault="009B7B02" w:rsidP="009B7B02">
      <w:pPr>
        <w:suppressAutoHyphens/>
        <w:jc w:val="both"/>
        <w:rPr>
          <w:sz w:val="28"/>
          <w:szCs w:val="28"/>
        </w:rPr>
      </w:pPr>
    </w:p>
    <w:p w:rsidR="009B7B02" w:rsidRPr="00FC2F23" w:rsidRDefault="009B7B02" w:rsidP="009B7B02">
      <w:pPr>
        <w:pStyle w:val="Head52"/>
        <w:rPr>
          <w:sz w:val="28"/>
          <w:szCs w:val="28"/>
        </w:rPr>
      </w:pPr>
      <w:bookmarkStart w:id="95" w:name="_Toc26244350"/>
      <w:r w:rsidRPr="00FC2F23">
        <w:rPr>
          <w:sz w:val="28"/>
          <w:szCs w:val="28"/>
        </w:rPr>
        <w:t>GCC Clause 1 - Definitions</w:t>
      </w:r>
      <w:bookmarkEnd w:id="95"/>
    </w:p>
    <w:p w:rsidR="009B7B02" w:rsidRPr="00FC2F23" w:rsidRDefault="009B7B02" w:rsidP="009B7B02">
      <w:pPr>
        <w:suppressAutoHyphens/>
        <w:jc w:val="both"/>
        <w:rPr>
          <w:sz w:val="28"/>
          <w:szCs w:val="28"/>
        </w:rPr>
      </w:pPr>
    </w:p>
    <w:p w:rsidR="009B7B02" w:rsidRPr="00FC2F23" w:rsidRDefault="009B7B02" w:rsidP="009B7B02">
      <w:pPr>
        <w:suppressAutoHyphens/>
        <w:ind w:firstLine="7"/>
        <w:jc w:val="both"/>
        <w:rPr>
          <w:b/>
          <w:sz w:val="28"/>
          <w:szCs w:val="28"/>
        </w:rPr>
      </w:pPr>
      <w:r w:rsidRPr="00FC2F23">
        <w:rPr>
          <w:sz w:val="28"/>
          <w:szCs w:val="28"/>
        </w:rPr>
        <w:t xml:space="preserve">GCC 1.1 (g)—The Purchaser is </w:t>
      </w:r>
      <w:r w:rsidRPr="00FC2F23">
        <w:rPr>
          <w:b/>
          <w:sz w:val="28"/>
          <w:szCs w:val="28"/>
        </w:rPr>
        <w:t>African Union Commission</w:t>
      </w:r>
    </w:p>
    <w:p w:rsidR="009B7B02" w:rsidRPr="00FC2F23" w:rsidRDefault="009B7B02" w:rsidP="009B7B02">
      <w:pPr>
        <w:suppressAutoHyphens/>
        <w:ind w:firstLine="7"/>
        <w:jc w:val="both"/>
        <w:rPr>
          <w:sz w:val="28"/>
          <w:szCs w:val="28"/>
        </w:rPr>
      </w:pPr>
    </w:p>
    <w:p w:rsidR="009B7B02" w:rsidRPr="00FC2F23" w:rsidRDefault="009B7B02" w:rsidP="009B7B02">
      <w:pPr>
        <w:suppressAutoHyphens/>
        <w:ind w:firstLine="7"/>
        <w:jc w:val="both"/>
        <w:rPr>
          <w:sz w:val="28"/>
          <w:szCs w:val="28"/>
        </w:rPr>
      </w:pPr>
      <w:r w:rsidRPr="00FC2F23">
        <w:rPr>
          <w:sz w:val="28"/>
          <w:szCs w:val="28"/>
        </w:rPr>
        <w:t xml:space="preserve">GCC 1.1 (h)—The Country specified for delivery is </w:t>
      </w:r>
      <w:r w:rsidRPr="00FC2F23">
        <w:rPr>
          <w:b/>
          <w:sz w:val="28"/>
          <w:szCs w:val="28"/>
        </w:rPr>
        <w:t>Addis Ababa, Ethiopia.</w:t>
      </w:r>
    </w:p>
    <w:p w:rsidR="009B7B02" w:rsidRPr="00FC2F23" w:rsidRDefault="009B7B02" w:rsidP="009B7B02">
      <w:pPr>
        <w:suppressAutoHyphens/>
        <w:ind w:firstLine="7"/>
        <w:jc w:val="both"/>
        <w:rPr>
          <w:sz w:val="28"/>
          <w:szCs w:val="28"/>
        </w:rPr>
      </w:pPr>
    </w:p>
    <w:p w:rsidR="009B7B02" w:rsidRPr="00FC2F23" w:rsidRDefault="009B7B02" w:rsidP="009B7B02">
      <w:pPr>
        <w:pStyle w:val="BodyTextIndent3"/>
        <w:rPr>
          <w:i/>
          <w:sz w:val="28"/>
          <w:szCs w:val="28"/>
        </w:rPr>
      </w:pPr>
      <w:r w:rsidRPr="00FC2F23">
        <w:rPr>
          <w:sz w:val="28"/>
          <w:szCs w:val="28"/>
        </w:rPr>
        <w:t xml:space="preserve">GCC 1.1 (i)—The Supplier is: </w:t>
      </w:r>
      <w:r w:rsidRPr="00FC2F23">
        <w:rPr>
          <w:i/>
          <w:sz w:val="28"/>
          <w:szCs w:val="28"/>
        </w:rPr>
        <w:t xml:space="preserve">[insert name of Supplier only when finalising the contract] </w:t>
      </w:r>
    </w:p>
    <w:p w:rsidR="009B7B02" w:rsidRPr="00FC2F23" w:rsidRDefault="009B7B02" w:rsidP="009B7B02">
      <w:pPr>
        <w:suppressAutoHyphens/>
        <w:ind w:firstLine="7"/>
        <w:jc w:val="both"/>
        <w:rPr>
          <w:sz w:val="28"/>
          <w:szCs w:val="28"/>
        </w:rPr>
      </w:pPr>
    </w:p>
    <w:p w:rsidR="009B7B02" w:rsidRPr="00FC2F23" w:rsidRDefault="009B7B02" w:rsidP="009B7B02">
      <w:pPr>
        <w:suppressAutoHyphens/>
        <w:ind w:firstLine="7"/>
        <w:jc w:val="both"/>
        <w:rPr>
          <w:sz w:val="28"/>
          <w:szCs w:val="28"/>
        </w:rPr>
      </w:pPr>
      <w:r w:rsidRPr="00FC2F23">
        <w:rPr>
          <w:sz w:val="28"/>
          <w:szCs w:val="28"/>
        </w:rPr>
        <w:t xml:space="preserve">GCC 1.1 (j)—The Project Site or place of delivery is various offices described in </w:t>
      </w:r>
      <w:r w:rsidRPr="00FC2F23">
        <w:rPr>
          <w:b/>
          <w:sz w:val="28"/>
          <w:szCs w:val="28"/>
        </w:rPr>
        <w:t>GCC 1.1(h) above</w:t>
      </w:r>
      <w:r w:rsidRPr="00FC2F23">
        <w:rPr>
          <w:sz w:val="28"/>
          <w:szCs w:val="28"/>
        </w:rPr>
        <w:t xml:space="preserve">. </w:t>
      </w:r>
    </w:p>
    <w:p w:rsidR="009B7B02" w:rsidRPr="00FC2F23" w:rsidRDefault="009B7B02" w:rsidP="009B7B02">
      <w:pPr>
        <w:suppressAutoHyphens/>
        <w:ind w:left="533" w:firstLine="7"/>
        <w:jc w:val="both"/>
        <w:rPr>
          <w:sz w:val="28"/>
          <w:szCs w:val="28"/>
        </w:rPr>
      </w:pPr>
    </w:p>
    <w:p w:rsidR="009B7B02" w:rsidRPr="00FC2F23" w:rsidRDefault="009B7B02" w:rsidP="009B7B02">
      <w:pPr>
        <w:pStyle w:val="Head52"/>
        <w:rPr>
          <w:sz w:val="28"/>
          <w:szCs w:val="28"/>
        </w:rPr>
      </w:pPr>
      <w:bookmarkStart w:id="96" w:name="_Toc26244351"/>
      <w:r w:rsidRPr="00FC2F23">
        <w:rPr>
          <w:sz w:val="28"/>
          <w:szCs w:val="28"/>
        </w:rPr>
        <w:t>GCC Clause 3.1 - Country of Origin</w:t>
      </w:r>
      <w:bookmarkEnd w:id="96"/>
    </w:p>
    <w:p w:rsidR="009B7B02" w:rsidRPr="00FC2F23" w:rsidRDefault="009B7B02" w:rsidP="009B7B02">
      <w:pPr>
        <w:rPr>
          <w:sz w:val="28"/>
          <w:szCs w:val="28"/>
        </w:rPr>
      </w:pPr>
      <w:r w:rsidRPr="00FC2F23">
        <w:rPr>
          <w:sz w:val="28"/>
          <w:szCs w:val="28"/>
        </w:rPr>
        <w:t>All countries and territories which are member states of the United Nations and African Union are eligible.</w:t>
      </w:r>
    </w:p>
    <w:p w:rsidR="009B7B02" w:rsidRPr="00FC2F23" w:rsidRDefault="009B7B02" w:rsidP="009B7B02">
      <w:pPr>
        <w:suppressAutoHyphens/>
        <w:ind w:left="533" w:firstLine="7"/>
        <w:jc w:val="both"/>
        <w:rPr>
          <w:sz w:val="28"/>
          <w:szCs w:val="28"/>
        </w:rPr>
      </w:pPr>
    </w:p>
    <w:p w:rsidR="009B7B02" w:rsidRPr="00FC2F23" w:rsidRDefault="009B7B02" w:rsidP="009B7B02">
      <w:pPr>
        <w:pStyle w:val="Head52"/>
        <w:rPr>
          <w:sz w:val="28"/>
          <w:szCs w:val="28"/>
        </w:rPr>
      </w:pPr>
      <w:bookmarkStart w:id="97" w:name="_Toc26244352"/>
      <w:r w:rsidRPr="00FC2F23">
        <w:rPr>
          <w:sz w:val="28"/>
          <w:szCs w:val="28"/>
        </w:rPr>
        <w:t>GCC Clause 7.1 - Performance Security</w:t>
      </w:r>
      <w:bookmarkEnd w:id="97"/>
    </w:p>
    <w:p w:rsidR="009B7B02" w:rsidRPr="00FC2F23" w:rsidRDefault="009B7B02" w:rsidP="009B7B02">
      <w:pPr>
        <w:suppressAutoHyphens/>
        <w:ind w:left="540" w:firstLine="7"/>
        <w:jc w:val="both"/>
        <w:rPr>
          <w:sz w:val="28"/>
          <w:szCs w:val="28"/>
        </w:rPr>
      </w:pPr>
      <w:r w:rsidRPr="00FC2F23">
        <w:rPr>
          <w:sz w:val="28"/>
          <w:szCs w:val="28"/>
        </w:rPr>
        <w:t>N/A</w:t>
      </w:r>
    </w:p>
    <w:p w:rsidR="009B7B02" w:rsidRPr="00FC2F23" w:rsidRDefault="009B7B02" w:rsidP="009B7B02">
      <w:pPr>
        <w:suppressAutoHyphens/>
        <w:ind w:left="540" w:firstLine="7"/>
        <w:jc w:val="both"/>
        <w:rPr>
          <w:sz w:val="28"/>
          <w:szCs w:val="28"/>
        </w:rPr>
      </w:pPr>
    </w:p>
    <w:p w:rsidR="009B7B02" w:rsidRPr="00FC2F23" w:rsidRDefault="009B7B02" w:rsidP="009B7B02">
      <w:pPr>
        <w:pStyle w:val="Head52"/>
        <w:rPr>
          <w:sz w:val="28"/>
          <w:szCs w:val="28"/>
        </w:rPr>
      </w:pPr>
      <w:bookmarkStart w:id="98" w:name="_Toc26244353"/>
      <w:r w:rsidRPr="00FC2F23">
        <w:rPr>
          <w:sz w:val="28"/>
          <w:szCs w:val="28"/>
        </w:rPr>
        <w:t>GCC Clause 8.1 - Inspections and Tests</w:t>
      </w:r>
      <w:bookmarkEnd w:id="98"/>
    </w:p>
    <w:p w:rsidR="009B7B02" w:rsidRPr="00FC2F23" w:rsidRDefault="009B7B02" w:rsidP="009B7B02">
      <w:pPr>
        <w:pStyle w:val="BodyTextIndent3"/>
        <w:rPr>
          <w:sz w:val="28"/>
          <w:szCs w:val="28"/>
        </w:rPr>
      </w:pPr>
      <w:r w:rsidRPr="00FC2F23">
        <w:rPr>
          <w:sz w:val="28"/>
          <w:szCs w:val="28"/>
        </w:rPr>
        <w:t xml:space="preserve">Inspection and tests prior upon delivery of goods will be conducted by the Inspection Committee. </w:t>
      </w:r>
    </w:p>
    <w:p w:rsidR="009B7B02" w:rsidRPr="00FC2F23" w:rsidRDefault="009B7B02" w:rsidP="009B7B02">
      <w:pPr>
        <w:pStyle w:val="BodyTextIndent3"/>
        <w:ind w:left="727" w:firstLine="0"/>
        <w:rPr>
          <w:sz w:val="28"/>
          <w:szCs w:val="28"/>
        </w:rPr>
      </w:pPr>
    </w:p>
    <w:p w:rsidR="009B7B02" w:rsidRPr="00FC2F23" w:rsidRDefault="009B7B02" w:rsidP="009B7B02">
      <w:pPr>
        <w:pStyle w:val="Head52"/>
        <w:rPr>
          <w:sz w:val="28"/>
          <w:szCs w:val="28"/>
        </w:rPr>
      </w:pPr>
      <w:bookmarkStart w:id="99" w:name="_Toc26244354"/>
      <w:r w:rsidRPr="00FC2F23">
        <w:rPr>
          <w:sz w:val="28"/>
          <w:szCs w:val="28"/>
        </w:rPr>
        <w:t>GCC Clause 9.2 - Packing</w:t>
      </w:r>
      <w:bookmarkEnd w:id="99"/>
    </w:p>
    <w:p w:rsidR="009B7B02" w:rsidRPr="00FC2F23" w:rsidRDefault="009B7B02" w:rsidP="009B7B02">
      <w:pPr>
        <w:jc w:val="both"/>
        <w:rPr>
          <w:sz w:val="28"/>
          <w:szCs w:val="28"/>
        </w:rPr>
      </w:pPr>
      <w:r w:rsidRPr="00FC2F23">
        <w:rPr>
          <w:sz w:val="28"/>
          <w:szCs w:val="28"/>
        </w:rPr>
        <w:t xml:space="preserve">Goods shall be packed, equipment and accessories shall be securely contained, packaged (plastic-wrapping and strapped) </w:t>
      </w:r>
      <w:r w:rsidRPr="00FC2F23">
        <w:rPr>
          <w:bCs/>
          <w:sz w:val="28"/>
          <w:szCs w:val="28"/>
        </w:rPr>
        <w:t>in pallets</w:t>
      </w:r>
      <w:r w:rsidRPr="00FC2F23">
        <w:rPr>
          <w:sz w:val="28"/>
          <w:szCs w:val="28"/>
        </w:rPr>
        <w:t>, marked and shipped in a manner that protects the goods from theft, breaking, fire, water and any other hazard, during delivery to their ultimate destination.</w:t>
      </w:r>
    </w:p>
    <w:p w:rsidR="009B7B02" w:rsidRPr="00FC2F23" w:rsidRDefault="009B7B02" w:rsidP="009B7B02">
      <w:pPr>
        <w:suppressAutoHyphens/>
        <w:jc w:val="both"/>
        <w:rPr>
          <w:sz w:val="28"/>
          <w:szCs w:val="28"/>
        </w:rPr>
      </w:pPr>
    </w:p>
    <w:p w:rsidR="009B7B02" w:rsidRPr="00FC2F23" w:rsidRDefault="009B7B02" w:rsidP="009B7B02">
      <w:pPr>
        <w:pStyle w:val="Head52"/>
        <w:rPr>
          <w:sz w:val="28"/>
          <w:szCs w:val="28"/>
        </w:rPr>
      </w:pPr>
      <w:bookmarkStart w:id="100" w:name="_Toc26244355"/>
      <w:r w:rsidRPr="00FC2F23">
        <w:rPr>
          <w:sz w:val="28"/>
          <w:szCs w:val="28"/>
        </w:rPr>
        <w:t>GCC Clause 10.3 - Delivery and Documents</w:t>
      </w:r>
      <w:bookmarkEnd w:id="100"/>
    </w:p>
    <w:p w:rsidR="009B7B02" w:rsidRPr="00FC2F23" w:rsidRDefault="009B7B02" w:rsidP="009B7B02">
      <w:pPr>
        <w:ind w:left="270" w:hanging="270"/>
        <w:rPr>
          <w:sz w:val="28"/>
          <w:szCs w:val="28"/>
        </w:rPr>
      </w:pPr>
      <w:bookmarkStart w:id="101" w:name="OLE_LINK13"/>
      <w:r w:rsidRPr="00FC2F23">
        <w:rPr>
          <w:sz w:val="28"/>
          <w:szCs w:val="28"/>
        </w:rPr>
        <w:t xml:space="preserve">a) </w:t>
      </w:r>
      <w:r w:rsidRPr="00FC2F23">
        <w:rPr>
          <w:sz w:val="28"/>
          <w:szCs w:val="28"/>
        </w:rPr>
        <w:tab/>
        <w:t>One Original and two (2) copies of the Supplier’s invoice.</w:t>
      </w:r>
    </w:p>
    <w:bookmarkEnd w:id="101"/>
    <w:p w:rsidR="009B7B02" w:rsidRPr="00FC2F23" w:rsidRDefault="009B7B02" w:rsidP="009B7B02">
      <w:pPr>
        <w:ind w:left="270" w:hanging="270"/>
        <w:rPr>
          <w:sz w:val="28"/>
          <w:szCs w:val="28"/>
        </w:rPr>
      </w:pPr>
      <w:r w:rsidRPr="00FC2F23">
        <w:rPr>
          <w:sz w:val="28"/>
          <w:szCs w:val="28"/>
        </w:rPr>
        <w:t xml:space="preserve">b) </w:t>
      </w:r>
      <w:r w:rsidRPr="00FC2F23">
        <w:rPr>
          <w:sz w:val="28"/>
          <w:szCs w:val="28"/>
        </w:rPr>
        <w:tab/>
        <w:t>One (1) Original and two (2) copies of the airway bill showing freight pre-paid at the point of embarkation.</w:t>
      </w:r>
    </w:p>
    <w:p w:rsidR="009B7B02" w:rsidRPr="00FC2F23" w:rsidRDefault="009B7B02" w:rsidP="009B7B02">
      <w:pPr>
        <w:ind w:left="525" w:hanging="525"/>
        <w:rPr>
          <w:sz w:val="28"/>
          <w:szCs w:val="28"/>
        </w:rPr>
      </w:pPr>
      <w:r w:rsidRPr="00FC2F23">
        <w:rPr>
          <w:sz w:val="28"/>
          <w:szCs w:val="28"/>
        </w:rPr>
        <w:t>c) Certificate of Origin signed by the competent Authority</w:t>
      </w:r>
    </w:p>
    <w:p w:rsidR="009B7B02" w:rsidRPr="00FC2F23" w:rsidRDefault="009B7B02" w:rsidP="009B7B02">
      <w:pPr>
        <w:ind w:left="525" w:hanging="525"/>
        <w:rPr>
          <w:sz w:val="28"/>
          <w:szCs w:val="28"/>
        </w:rPr>
      </w:pPr>
      <w:r w:rsidRPr="00FC2F23">
        <w:rPr>
          <w:sz w:val="28"/>
          <w:szCs w:val="28"/>
        </w:rPr>
        <w:t>d) Packing list three (3) copies</w:t>
      </w:r>
    </w:p>
    <w:p w:rsidR="009B7B02" w:rsidRPr="00FC2F23" w:rsidRDefault="009B7B02" w:rsidP="009B7B02">
      <w:pPr>
        <w:ind w:left="525" w:hanging="525"/>
        <w:rPr>
          <w:sz w:val="28"/>
          <w:szCs w:val="28"/>
        </w:rPr>
      </w:pPr>
      <w:r w:rsidRPr="00FC2F23">
        <w:rPr>
          <w:sz w:val="28"/>
          <w:szCs w:val="28"/>
        </w:rPr>
        <w:t>e) Copy of the Certificate of Warranty of the equipment.</w:t>
      </w:r>
    </w:p>
    <w:p w:rsidR="009B7B02" w:rsidRPr="00FC2F23" w:rsidRDefault="009B7B02" w:rsidP="009B7B02">
      <w:pPr>
        <w:suppressAutoHyphens/>
        <w:jc w:val="both"/>
        <w:rPr>
          <w:sz w:val="28"/>
          <w:szCs w:val="28"/>
        </w:rPr>
      </w:pPr>
    </w:p>
    <w:p w:rsidR="009B7B02" w:rsidRPr="00FC2F23" w:rsidRDefault="009B7B02" w:rsidP="009B7B02">
      <w:pPr>
        <w:pStyle w:val="Head52"/>
        <w:rPr>
          <w:sz w:val="28"/>
          <w:szCs w:val="28"/>
        </w:rPr>
      </w:pPr>
      <w:bookmarkStart w:id="102" w:name="_Toc26244356"/>
      <w:r w:rsidRPr="00FC2F23">
        <w:rPr>
          <w:sz w:val="28"/>
          <w:szCs w:val="28"/>
        </w:rPr>
        <w:lastRenderedPageBreak/>
        <w:t>GCC Clause 11.1 - Insurance</w:t>
      </w:r>
      <w:bookmarkEnd w:id="102"/>
    </w:p>
    <w:p w:rsidR="009B7B02" w:rsidRPr="00FC2F23" w:rsidRDefault="009B7B02" w:rsidP="009B7B02">
      <w:pPr>
        <w:pStyle w:val="BodyTextIndent3"/>
        <w:rPr>
          <w:sz w:val="28"/>
          <w:szCs w:val="28"/>
        </w:rPr>
      </w:pPr>
      <w:r w:rsidRPr="00FC2F23">
        <w:rPr>
          <w:sz w:val="28"/>
          <w:szCs w:val="28"/>
        </w:rPr>
        <w:t>The Insurance shall be in an amount equal to 110 percent of the CIF or CIP value of the Goods from “warehouse” to “warehouse” on “All Risks” basis, including War Risks and Strikes.</w:t>
      </w:r>
    </w:p>
    <w:p w:rsidR="009B7B02" w:rsidRPr="00FC2F23" w:rsidRDefault="009B7B02" w:rsidP="009B7B02">
      <w:pPr>
        <w:pStyle w:val="BodyTextIndent3"/>
        <w:ind w:firstLine="0"/>
        <w:rPr>
          <w:sz w:val="28"/>
          <w:szCs w:val="28"/>
        </w:rPr>
      </w:pPr>
    </w:p>
    <w:p w:rsidR="009B7B02" w:rsidRPr="00FC2F23" w:rsidRDefault="009B7B02" w:rsidP="009B7B02">
      <w:pPr>
        <w:pStyle w:val="Head52"/>
        <w:rPr>
          <w:sz w:val="28"/>
          <w:szCs w:val="28"/>
        </w:rPr>
      </w:pPr>
      <w:bookmarkStart w:id="103" w:name="_Toc26244359"/>
      <w:r w:rsidRPr="00FC2F23">
        <w:rPr>
          <w:sz w:val="28"/>
          <w:szCs w:val="28"/>
        </w:rPr>
        <w:t>GCC Clause 15.2 - Warranty</w:t>
      </w:r>
      <w:bookmarkEnd w:id="103"/>
    </w:p>
    <w:p w:rsidR="009B7B02" w:rsidRPr="00FC2F23" w:rsidRDefault="009B7B02" w:rsidP="009B7B02">
      <w:pPr>
        <w:suppressAutoHyphens/>
        <w:jc w:val="both"/>
        <w:rPr>
          <w:sz w:val="28"/>
          <w:szCs w:val="28"/>
        </w:rPr>
      </w:pPr>
      <w:r w:rsidRPr="00FC2F23">
        <w:rPr>
          <w:sz w:val="28"/>
          <w:szCs w:val="28"/>
        </w:rPr>
        <w:t>Warranty period shall remain as stated in GCC 15.2</w:t>
      </w:r>
    </w:p>
    <w:p w:rsidR="009B7B02" w:rsidRPr="00FC2F23" w:rsidRDefault="009B7B02" w:rsidP="009B7B02">
      <w:pPr>
        <w:pStyle w:val="BodyTextIndent3"/>
        <w:rPr>
          <w:sz w:val="28"/>
          <w:szCs w:val="28"/>
        </w:rPr>
      </w:pPr>
    </w:p>
    <w:p w:rsidR="009B7B02" w:rsidRPr="00FC2F23" w:rsidRDefault="009B7B02" w:rsidP="009B7B02">
      <w:pPr>
        <w:pStyle w:val="Head52"/>
        <w:rPr>
          <w:sz w:val="28"/>
          <w:szCs w:val="28"/>
        </w:rPr>
      </w:pPr>
      <w:bookmarkStart w:id="104" w:name="_Toc26244360"/>
      <w:r w:rsidRPr="00FC2F23">
        <w:rPr>
          <w:sz w:val="28"/>
          <w:szCs w:val="28"/>
        </w:rPr>
        <w:t>GCC Clause 15.4 - Repair or Replacement of Defective Goods</w:t>
      </w:r>
      <w:bookmarkEnd w:id="104"/>
    </w:p>
    <w:p w:rsidR="009B7B02" w:rsidRPr="00FC2F23" w:rsidRDefault="009B7B02" w:rsidP="009B7B02">
      <w:pPr>
        <w:suppressAutoHyphens/>
        <w:jc w:val="both"/>
        <w:rPr>
          <w:sz w:val="28"/>
          <w:szCs w:val="28"/>
        </w:rPr>
      </w:pPr>
      <w:r w:rsidRPr="00FC2F23">
        <w:rPr>
          <w:sz w:val="28"/>
          <w:szCs w:val="28"/>
        </w:rPr>
        <w:t xml:space="preserve">The period allowed to the Supplier for correction of defects in the warranty period by the Supplier is </w:t>
      </w:r>
      <w:r w:rsidRPr="00FC2F23">
        <w:rPr>
          <w:i/>
          <w:sz w:val="28"/>
          <w:szCs w:val="28"/>
        </w:rPr>
        <w:t xml:space="preserve">5 </w:t>
      </w:r>
      <w:r w:rsidRPr="00FC2F23">
        <w:rPr>
          <w:sz w:val="28"/>
          <w:szCs w:val="28"/>
        </w:rPr>
        <w:t>days.</w:t>
      </w:r>
    </w:p>
    <w:p w:rsidR="009B7B02" w:rsidRPr="00FC2F23" w:rsidRDefault="009B7B02" w:rsidP="009B7B02">
      <w:pPr>
        <w:suppressAutoHyphens/>
        <w:ind w:left="1080" w:hanging="540"/>
        <w:jc w:val="both"/>
        <w:rPr>
          <w:sz w:val="28"/>
          <w:szCs w:val="28"/>
        </w:rPr>
      </w:pPr>
    </w:p>
    <w:p w:rsidR="009B7B02" w:rsidRPr="00FC2F23" w:rsidRDefault="009B7B02" w:rsidP="009B7B02">
      <w:pPr>
        <w:pStyle w:val="Head52"/>
        <w:rPr>
          <w:sz w:val="28"/>
          <w:szCs w:val="28"/>
        </w:rPr>
      </w:pPr>
      <w:bookmarkStart w:id="105" w:name="_Toc26244361"/>
      <w:r w:rsidRPr="00FC2F23">
        <w:rPr>
          <w:sz w:val="28"/>
          <w:szCs w:val="28"/>
        </w:rPr>
        <w:t>GCC Clause 15.5 – Failure to Repair or Replace Defective Goods</w:t>
      </w:r>
      <w:bookmarkEnd w:id="105"/>
    </w:p>
    <w:p w:rsidR="009B7B02" w:rsidRPr="00FC2F23" w:rsidRDefault="009B7B02" w:rsidP="009B7B02">
      <w:pPr>
        <w:suppressAutoHyphens/>
        <w:jc w:val="both"/>
        <w:rPr>
          <w:sz w:val="28"/>
          <w:szCs w:val="28"/>
        </w:rPr>
      </w:pPr>
      <w:r w:rsidRPr="00FC2F23">
        <w:rPr>
          <w:sz w:val="28"/>
          <w:szCs w:val="28"/>
        </w:rPr>
        <w:t xml:space="preserve">The period allowed to the Supplier after failure of the Supplier to remedy defects in the warranty period and before the Purchaser may take remedial action at the expense of the Supplier is </w:t>
      </w:r>
      <w:r w:rsidRPr="00FC2F23">
        <w:rPr>
          <w:i/>
          <w:sz w:val="28"/>
          <w:szCs w:val="28"/>
        </w:rPr>
        <w:t>15</w:t>
      </w:r>
      <w:r w:rsidRPr="00FC2F23">
        <w:rPr>
          <w:sz w:val="28"/>
          <w:szCs w:val="28"/>
        </w:rPr>
        <w:t xml:space="preserve"> days.</w:t>
      </w:r>
    </w:p>
    <w:p w:rsidR="009B7B02" w:rsidRPr="00FC2F23" w:rsidRDefault="009B7B02" w:rsidP="009B7B02">
      <w:pPr>
        <w:suppressAutoHyphens/>
        <w:ind w:left="1080" w:hanging="540"/>
        <w:jc w:val="both"/>
        <w:rPr>
          <w:sz w:val="28"/>
          <w:szCs w:val="28"/>
        </w:rPr>
      </w:pPr>
    </w:p>
    <w:p w:rsidR="009B7B02" w:rsidRPr="00FC2F23" w:rsidRDefault="009B7B02" w:rsidP="009B7B02">
      <w:pPr>
        <w:pStyle w:val="Head52"/>
        <w:rPr>
          <w:sz w:val="28"/>
          <w:szCs w:val="28"/>
        </w:rPr>
      </w:pPr>
      <w:bookmarkStart w:id="106" w:name="_Toc26244362"/>
      <w:r w:rsidRPr="00FC2F23">
        <w:rPr>
          <w:sz w:val="28"/>
          <w:szCs w:val="28"/>
        </w:rPr>
        <w:t>GCC Clause 16.1 - Payment</w:t>
      </w:r>
      <w:bookmarkEnd w:id="106"/>
    </w:p>
    <w:p w:rsidR="009B7B02" w:rsidRPr="00FC2F23" w:rsidRDefault="009B7B02" w:rsidP="009B7B02">
      <w:pPr>
        <w:jc w:val="both"/>
        <w:rPr>
          <w:rFonts w:ascii="Calibri" w:hAnsi="Calibri"/>
          <w:color w:val="000000"/>
          <w:sz w:val="28"/>
          <w:szCs w:val="28"/>
        </w:rPr>
      </w:pPr>
      <w:r w:rsidRPr="00FC2F23">
        <w:rPr>
          <w:sz w:val="28"/>
          <w:szCs w:val="28"/>
        </w:rPr>
        <w:t xml:space="preserve">The method and conditions of payment to be made to the Supplier under this Contract shall be:  </w:t>
      </w:r>
      <w:r w:rsidRPr="00FC2F23">
        <w:rPr>
          <w:b/>
          <w:sz w:val="28"/>
          <w:szCs w:val="28"/>
        </w:rPr>
        <w:t>either</w:t>
      </w:r>
      <w:r w:rsidRPr="00FC2F23">
        <w:rPr>
          <w:sz w:val="28"/>
          <w:szCs w:val="28"/>
        </w:rPr>
        <w:t xml:space="preserve"> Advance payment on receipt of irrevocable Advance Payment Guarantee from a reputable financial institution; </w:t>
      </w:r>
      <w:r w:rsidRPr="00FC2F23">
        <w:rPr>
          <w:b/>
          <w:sz w:val="28"/>
          <w:szCs w:val="28"/>
        </w:rPr>
        <w:t>or</w:t>
      </w:r>
      <w:r w:rsidRPr="00FC2F23">
        <w:rPr>
          <w:sz w:val="28"/>
          <w:szCs w:val="28"/>
        </w:rPr>
        <w:t xml:space="preserve"> full payment after delivery of service.</w:t>
      </w:r>
    </w:p>
    <w:p w:rsidR="009B7B02" w:rsidRPr="00FC2F23" w:rsidRDefault="009B7B02" w:rsidP="009B7B02">
      <w:pPr>
        <w:suppressAutoHyphens/>
        <w:ind w:left="1080" w:hanging="540"/>
        <w:jc w:val="both"/>
        <w:rPr>
          <w:sz w:val="28"/>
          <w:szCs w:val="28"/>
        </w:rPr>
      </w:pPr>
    </w:p>
    <w:p w:rsidR="009B7B02" w:rsidRPr="00FC2F23" w:rsidRDefault="009B7B02" w:rsidP="009B7B02">
      <w:pPr>
        <w:pStyle w:val="Head52"/>
        <w:tabs>
          <w:tab w:val="clear" w:pos="533"/>
          <w:tab w:val="left" w:pos="-1980"/>
        </w:tabs>
        <w:ind w:left="0" w:firstLine="0"/>
        <w:rPr>
          <w:b w:val="0"/>
          <w:i/>
          <w:sz w:val="28"/>
          <w:szCs w:val="28"/>
        </w:rPr>
      </w:pPr>
      <w:bookmarkStart w:id="107" w:name="_Toc26244363"/>
      <w:r w:rsidRPr="00FC2F23">
        <w:rPr>
          <w:b w:val="0"/>
          <w:sz w:val="28"/>
          <w:szCs w:val="28"/>
        </w:rPr>
        <w:t>GCC Clause 16.4 - The currencies in which payment is to be made to the Supplier are USD, Euro or the local currency of country of delivery.</w:t>
      </w:r>
    </w:p>
    <w:p w:rsidR="009B7B02" w:rsidRPr="00FC2F23" w:rsidRDefault="009B7B02" w:rsidP="009B7B02">
      <w:pPr>
        <w:pStyle w:val="Head52"/>
        <w:tabs>
          <w:tab w:val="clear" w:pos="533"/>
          <w:tab w:val="left" w:pos="-1980"/>
        </w:tabs>
        <w:ind w:left="0" w:firstLine="0"/>
        <w:rPr>
          <w:b w:val="0"/>
          <w:color w:val="9BBB59"/>
          <w:sz w:val="28"/>
          <w:szCs w:val="28"/>
        </w:rPr>
      </w:pPr>
    </w:p>
    <w:p w:rsidR="009B7B02" w:rsidRPr="00FC2F23" w:rsidRDefault="009B7B02" w:rsidP="009B7B02">
      <w:pPr>
        <w:pStyle w:val="Head52"/>
        <w:rPr>
          <w:sz w:val="28"/>
          <w:szCs w:val="28"/>
        </w:rPr>
      </w:pPr>
      <w:r w:rsidRPr="00FC2F23">
        <w:rPr>
          <w:sz w:val="28"/>
          <w:szCs w:val="28"/>
        </w:rPr>
        <w:t>GCC Clause 23.1 - Liquidated Damages</w:t>
      </w:r>
      <w:bookmarkEnd w:id="107"/>
    </w:p>
    <w:p w:rsidR="009B7B02" w:rsidRPr="00FC2F23" w:rsidRDefault="009B7B02" w:rsidP="009B7B02">
      <w:pPr>
        <w:suppressAutoHyphens/>
        <w:ind w:firstLine="7"/>
        <w:jc w:val="both"/>
        <w:rPr>
          <w:sz w:val="28"/>
          <w:szCs w:val="28"/>
        </w:rPr>
      </w:pPr>
      <w:r w:rsidRPr="00FC2F23">
        <w:rPr>
          <w:sz w:val="28"/>
          <w:szCs w:val="28"/>
        </w:rPr>
        <w:t xml:space="preserve">The applicable rate for liquidated damages is </w:t>
      </w:r>
      <w:r w:rsidRPr="00FC2F23">
        <w:rPr>
          <w:i/>
          <w:sz w:val="28"/>
          <w:szCs w:val="28"/>
        </w:rPr>
        <w:t>0.5</w:t>
      </w:r>
      <w:r w:rsidRPr="00FC2F23">
        <w:rPr>
          <w:sz w:val="28"/>
          <w:szCs w:val="28"/>
        </w:rPr>
        <w:t xml:space="preserve">percent per week or part thereof.  The maximum deduction for liquidated damages is </w:t>
      </w:r>
      <w:r w:rsidRPr="00FC2F23">
        <w:rPr>
          <w:i/>
          <w:sz w:val="28"/>
          <w:szCs w:val="28"/>
        </w:rPr>
        <w:t>1</w:t>
      </w:r>
      <w:r w:rsidRPr="00FC2F23">
        <w:rPr>
          <w:sz w:val="28"/>
          <w:szCs w:val="28"/>
        </w:rPr>
        <w:t>percent.</w:t>
      </w:r>
    </w:p>
    <w:p w:rsidR="009B7B02" w:rsidRPr="00FC2F23" w:rsidRDefault="009B7B02" w:rsidP="009B7B02">
      <w:pPr>
        <w:pStyle w:val="Head52"/>
        <w:rPr>
          <w:color w:val="9BBB59"/>
          <w:sz w:val="28"/>
          <w:szCs w:val="28"/>
        </w:rPr>
      </w:pPr>
      <w:bookmarkStart w:id="108" w:name="_Toc26244364"/>
    </w:p>
    <w:p w:rsidR="009B7B02" w:rsidRPr="00FC2F23" w:rsidRDefault="009B7B02" w:rsidP="009B7B02">
      <w:pPr>
        <w:pStyle w:val="Head52"/>
        <w:rPr>
          <w:sz w:val="28"/>
          <w:szCs w:val="28"/>
        </w:rPr>
      </w:pPr>
      <w:r w:rsidRPr="00FC2F23">
        <w:rPr>
          <w:sz w:val="28"/>
          <w:szCs w:val="28"/>
        </w:rPr>
        <w:t>GCC Clause 28.2.2 - Settlement of Disputes</w:t>
      </w:r>
      <w:bookmarkEnd w:id="108"/>
    </w:p>
    <w:p w:rsidR="009B7B02" w:rsidRPr="00FC2F23" w:rsidRDefault="009B7B02" w:rsidP="009B7B02">
      <w:pPr>
        <w:suppressAutoHyphens/>
        <w:ind w:firstLine="7"/>
        <w:jc w:val="both"/>
        <w:rPr>
          <w:sz w:val="28"/>
          <w:szCs w:val="28"/>
        </w:rPr>
      </w:pPr>
      <w:r w:rsidRPr="00FC2F23">
        <w:rPr>
          <w:sz w:val="28"/>
          <w:szCs w:val="28"/>
        </w:rPr>
        <w:t xml:space="preserve"> The basis of arbitration shall be:</w:t>
      </w:r>
    </w:p>
    <w:p w:rsidR="009B7B02" w:rsidRPr="00FC2F23" w:rsidRDefault="009B7B02" w:rsidP="009B7B02">
      <w:pPr>
        <w:suppressAutoHyphens/>
        <w:ind w:firstLine="7"/>
        <w:jc w:val="both"/>
        <w:rPr>
          <w:i/>
          <w:sz w:val="28"/>
          <w:szCs w:val="28"/>
        </w:rPr>
      </w:pPr>
      <w:r w:rsidRPr="00FC2F23">
        <w:rPr>
          <w:i/>
          <w:sz w:val="28"/>
          <w:szCs w:val="28"/>
        </w:rPr>
        <w:t>[At the time of finalising the Contract, the parties shall agree the basis for settlement of disputes - and applicable clauses only should be retained in the Contract.]</w:t>
      </w:r>
    </w:p>
    <w:p w:rsidR="009B7B02" w:rsidRPr="00FC2F23" w:rsidRDefault="009B7B02" w:rsidP="009B7B02">
      <w:pPr>
        <w:pStyle w:val="Head52"/>
        <w:rPr>
          <w:color w:val="9BBB59"/>
          <w:sz w:val="28"/>
          <w:szCs w:val="28"/>
        </w:rPr>
      </w:pPr>
    </w:p>
    <w:p w:rsidR="009B7B02" w:rsidRPr="00FC2F23" w:rsidRDefault="009B7B02" w:rsidP="009B7B02">
      <w:pPr>
        <w:pStyle w:val="Head52"/>
        <w:rPr>
          <w:sz w:val="28"/>
          <w:szCs w:val="28"/>
        </w:rPr>
      </w:pPr>
      <w:bookmarkStart w:id="109" w:name="_Toc26244365"/>
      <w:r w:rsidRPr="00FC2F23">
        <w:rPr>
          <w:sz w:val="28"/>
          <w:szCs w:val="28"/>
        </w:rPr>
        <w:t>GCC Clause 30.1 - Governing Language</w:t>
      </w:r>
      <w:bookmarkEnd w:id="109"/>
    </w:p>
    <w:p w:rsidR="009B7B02" w:rsidRPr="00FC2F23" w:rsidRDefault="009B7B02" w:rsidP="009B7B02">
      <w:pPr>
        <w:pStyle w:val="BodyTextIndent3"/>
        <w:rPr>
          <w:sz w:val="28"/>
          <w:szCs w:val="28"/>
        </w:rPr>
      </w:pPr>
      <w:r w:rsidRPr="00FC2F23">
        <w:rPr>
          <w:sz w:val="28"/>
          <w:szCs w:val="28"/>
        </w:rPr>
        <w:t>The Governing Language of the Contract shall be English.</w:t>
      </w:r>
    </w:p>
    <w:p w:rsidR="009B7B02" w:rsidRPr="00FC2F23" w:rsidRDefault="009B7B02" w:rsidP="009B7B02">
      <w:pPr>
        <w:suppressAutoHyphens/>
        <w:ind w:left="533" w:firstLine="7"/>
        <w:jc w:val="both"/>
        <w:rPr>
          <w:sz w:val="28"/>
          <w:szCs w:val="28"/>
        </w:rPr>
      </w:pPr>
    </w:p>
    <w:p w:rsidR="009B7B02" w:rsidRPr="00FC2F23" w:rsidRDefault="009B7B02" w:rsidP="009B7B02">
      <w:pPr>
        <w:pStyle w:val="Head52"/>
        <w:rPr>
          <w:sz w:val="28"/>
          <w:szCs w:val="28"/>
        </w:rPr>
      </w:pPr>
      <w:bookmarkStart w:id="110" w:name="_Toc26244366"/>
      <w:r w:rsidRPr="00FC2F23">
        <w:rPr>
          <w:sz w:val="28"/>
          <w:szCs w:val="28"/>
        </w:rPr>
        <w:t>GCC Clause 31.1 - Applicable Law</w:t>
      </w:r>
    </w:p>
    <w:p w:rsidR="009B7B02" w:rsidRPr="00FC2F23" w:rsidRDefault="009B7B02" w:rsidP="009B7B02">
      <w:pPr>
        <w:tabs>
          <w:tab w:val="left" w:pos="-2070"/>
        </w:tabs>
        <w:suppressAutoHyphens/>
        <w:ind w:right="-72"/>
        <w:jc w:val="both"/>
        <w:rPr>
          <w:sz w:val="28"/>
          <w:szCs w:val="28"/>
        </w:rPr>
      </w:pPr>
      <w:r w:rsidRPr="00FC2F23">
        <w:rPr>
          <w:sz w:val="28"/>
          <w:szCs w:val="28"/>
        </w:rPr>
        <w:t>The Contract shall be interpreted in accordance with International Law in accordance with provisions of the United Nations Commission on International Trade Arbitration Rules (UNCITRAL).</w:t>
      </w:r>
    </w:p>
    <w:p w:rsidR="009B7B02" w:rsidRPr="00FC2F23" w:rsidRDefault="009B7B02" w:rsidP="009B7B02">
      <w:pPr>
        <w:pStyle w:val="Head52"/>
        <w:rPr>
          <w:sz w:val="28"/>
          <w:szCs w:val="28"/>
        </w:rPr>
      </w:pPr>
    </w:p>
    <w:bookmarkEnd w:id="110"/>
    <w:p w:rsidR="009B7B02" w:rsidRPr="00FC2F23" w:rsidRDefault="009B7B02" w:rsidP="009B7B02">
      <w:pPr>
        <w:pStyle w:val="Head52"/>
        <w:rPr>
          <w:sz w:val="28"/>
          <w:szCs w:val="28"/>
        </w:rPr>
      </w:pPr>
      <w:r w:rsidRPr="00FC2F23">
        <w:rPr>
          <w:sz w:val="28"/>
          <w:szCs w:val="28"/>
        </w:rPr>
        <w:lastRenderedPageBreak/>
        <w:t>GCC Clause 32.1 - Notices</w:t>
      </w:r>
    </w:p>
    <w:p w:rsidR="009B7B02" w:rsidRPr="00FC2F23" w:rsidRDefault="009B7B02" w:rsidP="009B7B02">
      <w:pPr>
        <w:pStyle w:val="BodyText2"/>
        <w:rPr>
          <w:sz w:val="28"/>
          <w:szCs w:val="28"/>
        </w:rPr>
      </w:pPr>
      <w:r w:rsidRPr="00FC2F23">
        <w:rPr>
          <w:sz w:val="28"/>
          <w:szCs w:val="28"/>
        </w:rPr>
        <w:t xml:space="preserve">The Purchaser’s address for notice purposes is </w:t>
      </w:r>
    </w:p>
    <w:p w:rsidR="009B7B02" w:rsidRPr="00FC2F23" w:rsidRDefault="009B7B02" w:rsidP="009B7B02">
      <w:pPr>
        <w:suppressAutoHyphens/>
        <w:jc w:val="both"/>
        <w:rPr>
          <w:b/>
          <w:sz w:val="28"/>
          <w:szCs w:val="28"/>
        </w:rPr>
      </w:pPr>
      <w:r w:rsidRPr="00FC2F23">
        <w:rPr>
          <w:b/>
          <w:sz w:val="28"/>
          <w:szCs w:val="28"/>
        </w:rPr>
        <w:t xml:space="preserve">The African Union Commission, </w:t>
      </w:r>
    </w:p>
    <w:p w:rsidR="009B7B02" w:rsidRPr="00FC2F23" w:rsidRDefault="009B7B02" w:rsidP="009B7B02">
      <w:pPr>
        <w:suppressAutoHyphens/>
        <w:jc w:val="both"/>
        <w:rPr>
          <w:b/>
          <w:sz w:val="28"/>
          <w:szCs w:val="28"/>
        </w:rPr>
      </w:pPr>
      <w:r w:rsidRPr="00FC2F23">
        <w:rPr>
          <w:b/>
          <w:sz w:val="28"/>
          <w:szCs w:val="28"/>
        </w:rPr>
        <w:t>P. O. Box 3243, Addis Ababa, Ethiopia</w:t>
      </w:r>
    </w:p>
    <w:p w:rsidR="009B7B02" w:rsidRPr="00FC2F23" w:rsidRDefault="009B7B02" w:rsidP="009B7B02">
      <w:pPr>
        <w:suppressAutoHyphens/>
        <w:jc w:val="both"/>
        <w:rPr>
          <w:b/>
          <w:sz w:val="28"/>
          <w:szCs w:val="28"/>
        </w:rPr>
      </w:pPr>
      <w:r w:rsidRPr="00FC2F23">
        <w:rPr>
          <w:b/>
          <w:sz w:val="28"/>
          <w:szCs w:val="28"/>
        </w:rPr>
        <w:t xml:space="preserve">Tel: 251 11 551 7700, </w:t>
      </w:r>
    </w:p>
    <w:p w:rsidR="009B7B02" w:rsidRPr="00FC2F23" w:rsidRDefault="009B7B02" w:rsidP="009B7B02">
      <w:pPr>
        <w:suppressAutoHyphens/>
        <w:jc w:val="both"/>
        <w:rPr>
          <w:sz w:val="28"/>
          <w:szCs w:val="28"/>
        </w:rPr>
      </w:pPr>
    </w:p>
    <w:p w:rsidR="009B7B02" w:rsidRPr="00FC2F23" w:rsidRDefault="009B7B02" w:rsidP="009B7B02">
      <w:pPr>
        <w:tabs>
          <w:tab w:val="left" w:pos="1530"/>
        </w:tabs>
        <w:suppressAutoHyphens/>
        <w:jc w:val="both"/>
        <w:rPr>
          <w:sz w:val="28"/>
          <w:szCs w:val="28"/>
        </w:rPr>
      </w:pPr>
      <w:r w:rsidRPr="00FC2F23">
        <w:rPr>
          <w:sz w:val="28"/>
          <w:szCs w:val="28"/>
        </w:rPr>
        <w:t>The Supplier’s address for notice purposes is</w:t>
      </w:r>
      <w:r w:rsidRPr="00FC2F23">
        <w:rPr>
          <w:i/>
          <w:sz w:val="28"/>
          <w:szCs w:val="28"/>
        </w:rPr>
        <w:t>:</w:t>
      </w:r>
    </w:p>
    <w:p w:rsidR="009B7B02" w:rsidRDefault="009B7B02" w:rsidP="009B7B02">
      <w:pPr>
        <w:pStyle w:val="Heading1"/>
        <w:jc w:val="left"/>
        <w:rPr>
          <w:sz w:val="28"/>
          <w:szCs w:val="28"/>
        </w:rPr>
      </w:pPr>
    </w:p>
    <w:p w:rsidR="009B7B02" w:rsidRPr="00C51AE0" w:rsidRDefault="009B7B02" w:rsidP="009B7B02">
      <w:pPr>
        <w:sectPr w:rsidR="009B7B02" w:rsidRPr="00C51AE0" w:rsidSect="00561BC4">
          <w:headerReference w:type="default" r:id="rId32"/>
          <w:headerReference w:type="first" r:id="rId33"/>
          <w:endnotePr>
            <w:numFmt w:val="decimal"/>
          </w:endnotePr>
          <w:pgSz w:w="11909" w:h="16834" w:code="9"/>
          <w:pgMar w:top="1080" w:right="1440" w:bottom="1440" w:left="1440" w:header="720" w:footer="720" w:gutter="0"/>
          <w:cols w:space="720"/>
          <w:noEndnote/>
        </w:sectPr>
      </w:pPr>
    </w:p>
    <w:p w:rsidR="009B7B02" w:rsidRPr="0041089A" w:rsidRDefault="009B7B02" w:rsidP="009B7B02">
      <w:pPr>
        <w:pStyle w:val="Heading1"/>
        <w:rPr>
          <w:sz w:val="28"/>
          <w:szCs w:val="28"/>
        </w:rPr>
      </w:pPr>
      <w:bookmarkStart w:id="111" w:name="_Toc340548649"/>
      <w:bookmarkStart w:id="112" w:name="_Toc340548651"/>
      <w:r w:rsidRPr="0041089A">
        <w:rPr>
          <w:sz w:val="28"/>
          <w:szCs w:val="28"/>
        </w:rPr>
        <w:lastRenderedPageBreak/>
        <w:t xml:space="preserve">Section VII.  </w:t>
      </w:r>
    </w:p>
    <w:p w:rsidR="009B7B02" w:rsidRPr="00F157F0" w:rsidRDefault="009B7B02" w:rsidP="009B7B02">
      <w:pPr>
        <w:pStyle w:val="Heading1"/>
        <w:rPr>
          <w:sz w:val="28"/>
          <w:szCs w:val="28"/>
        </w:rPr>
      </w:pPr>
      <w:r w:rsidRPr="0041089A">
        <w:rPr>
          <w:sz w:val="28"/>
          <w:szCs w:val="28"/>
        </w:rPr>
        <w:t xml:space="preserve">List of </w:t>
      </w:r>
      <w:bookmarkEnd w:id="111"/>
      <w:r>
        <w:rPr>
          <w:sz w:val="28"/>
          <w:szCs w:val="28"/>
        </w:rPr>
        <w:t>Requirements</w:t>
      </w:r>
    </w:p>
    <w:tbl>
      <w:tblPr>
        <w:tblStyle w:val="TableGrid"/>
        <w:tblW w:w="9780" w:type="dxa"/>
        <w:tblLayout w:type="fixed"/>
        <w:tblLook w:val="04A0" w:firstRow="1" w:lastRow="0" w:firstColumn="1" w:lastColumn="0" w:noHBand="0" w:noVBand="1"/>
      </w:tblPr>
      <w:tblGrid>
        <w:gridCol w:w="445"/>
        <w:gridCol w:w="2092"/>
        <w:gridCol w:w="4991"/>
        <w:gridCol w:w="1126"/>
        <w:gridCol w:w="1126"/>
      </w:tblGrid>
      <w:tr w:rsidR="00561BC4" w:rsidTr="00D23BC8">
        <w:trPr>
          <w:trHeight w:val="539"/>
        </w:trPr>
        <w:tc>
          <w:tcPr>
            <w:tcW w:w="445" w:type="dxa"/>
          </w:tcPr>
          <w:p w:rsidR="00561BC4" w:rsidRPr="00AB6C36" w:rsidRDefault="00561BC4" w:rsidP="00561BC4">
            <w:pPr>
              <w:rPr>
                <w:b/>
                <w:szCs w:val="24"/>
              </w:rPr>
            </w:pPr>
            <w:r>
              <w:rPr>
                <w:b/>
                <w:szCs w:val="24"/>
              </w:rPr>
              <w:t>No</w:t>
            </w:r>
          </w:p>
        </w:tc>
        <w:tc>
          <w:tcPr>
            <w:tcW w:w="2092" w:type="dxa"/>
          </w:tcPr>
          <w:p w:rsidR="00561BC4" w:rsidRPr="00AB6C36" w:rsidRDefault="00561BC4" w:rsidP="00561BC4">
            <w:pPr>
              <w:rPr>
                <w:b/>
                <w:szCs w:val="24"/>
              </w:rPr>
            </w:pPr>
            <w:r w:rsidRPr="00AB6C36">
              <w:rPr>
                <w:b/>
                <w:szCs w:val="24"/>
              </w:rPr>
              <w:t>Description</w:t>
            </w:r>
          </w:p>
        </w:tc>
        <w:tc>
          <w:tcPr>
            <w:tcW w:w="4991" w:type="dxa"/>
          </w:tcPr>
          <w:p w:rsidR="00561BC4" w:rsidRPr="00AB6C36" w:rsidRDefault="00561BC4" w:rsidP="00561BC4">
            <w:pPr>
              <w:jc w:val="center"/>
              <w:rPr>
                <w:b/>
                <w:szCs w:val="24"/>
              </w:rPr>
            </w:pPr>
            <w:r>
              <w:rPr>
                <w:b/>
                <w:szCs w:val="24"/>
              </w:rPr>
              <w:t>Specifications</w:t>
            </w:r>
          </w:p>
        </w:tc>
        <w:tc>
          <w:tcPr>
            <w:tcW w:w="1126" w:type="dxa"/>
          </w:tcPr>
          <w:p w:rsidR="00561BC4" w:rsidRPr="00AB6C36" w:rsidRDefault="00561BC4" w:rsidP="00561BC4">
            <w:pPr>
              <w:rPr>
                <w:b/>
                <w:szCs w:val="24"/>
              </w:rPr>
            </w:pPr>
            <w:r>
              <w:rPr>
                <w:b/>
                <w:szCs w:val="24"/>
              </w:rPr>
              <w:t>Unit Price</w:t>
            </w:r>
          </w:p>
        </w:tc>
        <w:tc>
          <w:tcPr>
            <w:tcW w:w="1126" w:type="dxa"/>
          </w:tcPr>
          <w:p w:rsidR="00561BC4" w:rsidRDefault="00561BC4" w:rsidP="00561BC4">
            <w:pPr>
              <w:rPr>
                <w:b/>
                <w:szCs w:val="24"/>
              </w:rPr>
            </w:pPr>
            <w:r>
              <w:rPr>
                <w:b/>
                <w:szCs w:val="24"/>
              </w:rPr>
              <w:t>Total</w:t>
            </w:r>
          </w:p>
          <w:p w:rsidR="00561BC4" w:rsidRPr="00AB6C36" w:rsidRDefault="00561BC4" w:rsidP="00561BC4">
            <w:pPr>
              <w:rPr>
                <w:b/>
                <w:szCs w:val="24"/>
              </w:rPr>
            </w:pPr>
            <w:r>
              <w:rPr>
                <w:b/>
                <w:szCs w:val="24"/>
              </w:rPr>
              <w:t>Price</w:t>
            </w:r>
          </w:p>
        </w:tc>
      </w:tr>
      <w:tr w:rsidR="00561BC4" w:rsidTr="00D23BC8">
        <w:trPr>
          <w:trHeight w:val="2277"/>
        </w:trPr>
        <w:tc>
          <w:tcPr>
            <w:tcW w:w="445" w:type="dxa"/>
          </w:tcPr>
          <w:p w:rsidR="00561BC4" w:rsidRPr="002778C2" w:rsidRDefault="00561BC4" w:rsidP="00561BC4">
            <w:pPr>
              <w:rPr>
                <w:sz w:val="20"/>
              </w:rPr>
            </w:pPr>
            <w:r w:rsidRPr="002778C2">
              <w:rPr>
                <w:sz w:val="20"/>
              </w:rPr>
              <w:t>1</w:t>
            </w:r>
          </w:p>
        </w:tc>
        <w:tc>
          <w:tcPr>
            <w:tcW w:w="2092" w:type="dxa"/>
          </w:tcPr>
          <w:p w:rsidR="005A5374" w:rsidRPr="005A5374" w:rsidRDefault="005A5374" w:rsidP="005A5374">
            <w:pPr>
              <w:rPr>
                <w:b/>
                <w:sz w:val="20"/>
              </w:rPr>
            </w:pPr>
            <w:r w:rsidRPr="005A5374">
              <w:rPr>
                <w:b/>
                <w:sz w:val="20"/>
              </w:rPr>
              <w:t>AU Member States desk flags:</w:t>
            </w:r>
          </w:p>
          <w:p w:rsidR="00561BC4" w:rsidRPr="005A5374" w:rsidRDefault="005A5374" w:rsidP="005A5374">
            <w:pPr>
              <w:rPr>
                <w:sz w:val="20"/>
              </w:rPr>
            </w:pPr>
            <w:r w:rsidRPr="005A5374">
              <w:rPr>
                <w:sz w:val="20"/>
              </w:rPr>
              <w:t>Wood base and pole</w:t>
            </w:r>
          </w:p>
          <w:p w:rsidR="005A5374" w:rsidRPr="002778C2" w:rsidRDefault="005A5374" w:rsidP="005A5374">
            <w:pPr>
              <w:rPr>
                <w:sz w:val="20"/>
              </w:rPr>
            </w:pPr>
            <w:r w:rsidRPr="005A5374">
              <w:rPr>
                <w:sz w:val="20"/>
              </w:rPr>
              <w:t>Size 18cm x 30cm</w:t>
            </w:r>
          </w:p>
        </w:tc>
        <w:tc>
          <w:tcPr>
            <w:tcW w:w="4991" w:type="dxa"/>
          </w:tcPr>
          <w:p w:rsidR="005A5374" w:rsidRPr="005A5374" w:rsidRDefault="005A5374" w:rsidP="005A5374">
            <w:pPr>
              <w:pStyle w:val="ListParagraph"/>
              <w:numPr>
                <w:ilvl w:val="0"/>
                <w:numId w:val="42"/>
              </w:numPr>
              <w:jc w:val="both"/>
            </w:pPr>
            <w:r w:rsidRPr="005A5374">
              <w:t>Premium quality print – UV resistant</w:t>
            </w:r>
          </w:p>
          <w:p w:rsidR="005A5374" w:rsidRPr="005A5374" w:rsidRDefault="005A5374" w:rsidP="005A5374">
            <w:pPr>
              <w:pStyle w:val="ListParagraph"/>
              <w:numPr>
                <w:ilvl w:val="0"/>
                <w:numId w:val="42"/>
              </w:numPr>
              <w:jc w:val="both"/>
            </w:pPr>
            <w:r w:rsidRPr="005A5374">
              <w:t>Long lasting 100% polyester textile woven</w:t>
            </w:r>
          </w:p>
          <w:p w:rsidR="005A5374" w:rsidRPr="005A5374" w:rsidRDefault="005A5374" w:rsidP="005A5374">
            <w:pPr>
              <w:pStyle w:val="ListParagraph"/>
              <w:numPr>
                <w:ilvl w:val="0"/>
                <w:numId w:val="42"/>
              </w:numPr>
              <w:jc w:val="both"/>
            </w:pPr>
            <w:r w:rsidRPr="005A5374">
              <w:t>Printed double sided with interlined light blocking fabric</w:t>
            </w:r>
          </w:p>
          <w:p w:rsidR="00561BC4" w:rsidRPr="00101D15" w:rsidRDefault="005A5374" w:rsidP="005A5374">
            <w:pPr>
              <w:pStyle w:val="ListParagraph"/>
              <w:numPr>
                <w:ilvl w:val="0"/>
                <w:numId w:val="42"/>
              </w:numPr>
              <w:jc w:val="both"/>
            </w:pPr>
            <w:r w:rsidRPr="005A5374">
              <w:t>They should be hand or machine washed or dry cleaned</w:t>
            </w:r>
          </w:p>
        </w:tc>
        <w:tc>
          <w:tcPr>
            <w:tcW w:w="1126" w:type="dxa"/>
          </w:tcPr>
          <w:p w:rsidR="00561BC4" w:rsidRPr="00112FB0" w:rsidRDefault="00561BC4" w:rsidP="00561BC4">
            <w:pPr>
              <w:ind w:left="360"/>
            </w:pPr>
          </w:p>
        </w:tc>
        <w:tc>
          <w:tcPr>
            <w:tcW w:w="1126" w:type="dxa"/>
          </w:tcPr>
          <w:p w:rsidR="00561BC4" w:rsidRPr="00112FB0" w:rsidRDefault="00561BC4" w:rsidP="00561BC4">
            <w:pPr>
              <w:ind w:left="360"/>
            </w:pPr>
          </w:p>
        </w:tc>
      </w:tr>
      <w:tr w:rsidR="005A5374" w:rsidTr="00D23BC8">
        <w:trPr>
          <w:trHeight w:val="2307"/>
        </w:trPr>
        <w:tc>
          <w:tcPr>
            <w:tcW w:w="445" w:type="dxa"/>
          </w:tcPr>
          <w:p w:rsidR="005A5374" w:rsidRPr="002778C2" w:rsidRDefault="005A5374" w:rsidP="005A5374">
            <w:pPr>
              <w:rPr>
                <w:sz w:val="20"/>
              </w:rPr>
            </w:pPr>
            <w:r w:rsidRPr="002778C2">
              <w:rPr>
                <w:sz w:val="20"/>
              </w:rPr>
              <w:t>2</w:t>
            </w:r>
          </w:p>
        </w:tc>
        <w:tc>
          <w:tcPr>
            <w:tcW w:w="2092" w:type="dxa"/>
          </w:tcPr>
          <w:p w:rsidR="005A5374" w:rsidRPr="007608FB" w:rsidRDefault="005A5374" w:rsidP="005A5374">
            <w:pPr>
              <w:rPr>
                <w:sz w:val="28"/>
              </w:rPr>
            </w:pPr>
          </w:p>
          <w:p w:rsidR="005A5374" w:rsidRPr="00C81086" w:rsidRDefault="005A5374" w:rsidP="005A5374">
            <w:pPr>
              <w:rPr>
                <w:b/>
              </w:rPr>
            </w:pPr>
            <w:r w:rsidRPr="00C81086">
              <w:rPr>
                <w:b/>
              </w:rPr>
              <w:t>AU Member States mast flag</w:t>
            </w:r>
          </w:p>
          <w:p w:rsidR="005A5374" w:rsidRPr="007608FB" w:rsidRDefault="005A5374" w:rsidP="005A5374">
            <w:pPr>
              <w:rPr>
                <w:b/>
                <w:sz w:val="28"/>
              </w:rPr>
            </w:pPr>
            <w:r w:rsidRPr="005A5374">
              <w:t>Size 1.20m x 1.80m</w:t>
            </w:r>
          </w:p>
        </w:tc>
        <w:tc>
          <w:tcPr>
            <w:tcW w:w="4991" w:type="dxa"/>
          </w:tcPr>
          <w:p w:rsidR="005A5374" w:rsidRPr="007467CD" w:rsidRDefault="005A5374" w:rsidP="005A5374">
            <w:pPr>
              <w:pStyle w:val="ListParagraph"/>
              <w:numPr>
                <w:ilvl w:val="0"/>
                <w:numId w:val="44"/>
              </w:numPr>
            </w:pPr>
            <w:r w:rsidRPr="007467CD">
              <w:t>Premium quality print – UV resistant</w:t>
            </w:r>
          </w:p>
          <w:p w:rsidR="005A5374" w:rsidRPr="007467CD" w:rsidRDefault="005A5374" w:rsidP="005A5374">
            <w:pPr>
              <w:pStyle w:val="ListParagraph"/>
              <w:numPr>
                <w:ilvl w:val="0"/>
                <w:numId w:val="44"/>
              </w:numPr>
            </w:pPr>
            <w:r w:rsidRPr="007467CD">
              <w:t>Long lasting 100% polyester textile woven</w:t>
            </w:r>
          </w:p>
          <w:p w:rsidR="005A5374" w:rsidRPr="007467CD" w:rsidRDefault="005A5374" w:rsidP="005A5374">
            <w:pPr>
              <w:pStyle w:val="ListParagraph"/>
              <w:numPr>
                <w:ilvl w:val="0"/>
                <w:numId w:val="44"/>
              </w:numPr>
            </w:pPr>
            <w:r w:rsidRPr="007467CD">
              <w:t>Printed double sided with interlined light blocking fabric</w:t>
            </w:r>
          </w:p>
          <w:p w:rsidR="005A5374" w:rsidRPr="005A5374" w:rsidRDefault="005A5374" w:rsidP="005A5374">
            <w:pPr>
              <w:pStyle w:val="ListParagraph"/>
              <w:numPr>
                <w:ilvl w:val="0"/>
                <w:numId w:val="44"/>
              </w:numPr>
              <w:rPr>
                <w:sz w:val="28"/>
              </w:rPr>
            </w:pPr>
            <w:r w:rsidRPr="007467CD">
              <w:t>They should be hand or machine washed or dry cleaned</w:t>
            </w:r>
          </w:p>
        </w:tc>
        <w:tc>
          <w:tcPr>
            <w:tcW w:w="1126" w:type="dxa"/>
          </w:tcPr>
          <w:p w:rsidR="005A5374" w:rsidRPr="00112FB0" w:rsidRDefault="005A5374" w:rsidP="005A5374">
            <w:pPr>
              <w:pStyle w:val="ListParagraph"/>
            </w:pPr>
          </w:p>
        </w:tc>
        <w:tc>
          <w:tcPr>
            <w:tcW w:w="1126" w:type="dxa"/>
          </w:tcPr>
          <w:p w:rsidR="005A5374" w:rsidRPr="00112FB0" w:rsidRDefault="005A5374" w:rsidP="005A5374">
            <w:pPr>
              <w:pStyle w:val="ListParagraph"/>
            </w:pPr>
          </w:p>
        </w:tc>
      </w:tr>
      <w:tr w:rsidR="007467CD" w:rsidTr="00D23BC8">
        <w:trPr>
          <w:trHeight w:val="2307"/>
        </w:trPr>
        <w:tc>
          <w:tcPr>
            <w:tcW w:w="445" w:type="dxa"/>
          </w:tcPr>
          <w:p w:rsidR="007467CD" w:rsidRPr="002778C2" w:rsidRDefault="007467CD" w:rsidP="007467CD">
            <w:pPr>
              <w:rPr>
                <w:sz w:val="20"/>
              </w:rPr>
            </w:pPr>
            <w:r w:rsidRPr="002778C2">
              <w:rPr>
                <w:sz w:val="20"/>
              </w:rPr>
              <w:t>3</w:t>
            </w:r>
          </w:p>
        </w:tc>
        <w:tc>
          <w:tcPr>
            <w:tcW w:w="2092" w:type="dxa"/>
          </w:tcPr>
          <w:p w:rsidR="007467CD" w:rsidRPr="007608FB" w:rsidRDefault="007467CD" w:rsidP="007467CD">
            <w:pPr>
              <w:rPr>
                <w:sz w:val="28"/>
              </w:rPr>
            </w:pPr>
          </w:p>
          <w:p w:rsidR="007467CD" w:rsidRPr="00C81086" w:rsidRDefault="007467CD" w:rsidP="007467CD">
            <w:pPr>
              <w:rPr>
                <w:b/>
              </w:rPr>
            </w:pPr>
            <w:r w:rsidRPr="00C81086">
              <w:rPr>
                <w:b/>
              </w:rPr>
              <w:t>African Union  mast flag</w:t>
            </w:r>
          </w:p>
          <w:p w:rsidR="007467CD" w:rsidRPr="007467CD" w:rsidRDefault="007467CD" w:rsidP="007467CD">
            <w:r w:rsidRPr="007467CD">
              <w:t>Size 1.20m x 1.80m</w:t>
            </w:r>
          </w:p>
          <w:p w:rsidR="007467CD" w:rsidRPr="007608FB" w:rsidRDefault="007467CD" w:rsidP="007467CD">
            <w:pPr>
              <w:rPr>
                <w:b/>
                <w:sz w:val="28"/>
              </w:rPr>
            </w:pPr>
          </w:p>
        </w:tc>
        <w:tc>
          <w:tcPr>
            <w:tcW w:w="4991" w:type="dxa"/>
          </w:tcPr>
          <w:p w:rsidR="007467CD" w:rsidRPr="007467CD" w:rsidRDefault="007467CD" w:rsidP="007467CD">
            <w:pPr>
              <w:pStyle w:val="ListParagraph"/>
              <w:numPr>
                <w:ilvl w:val="0"/>
                <w:numId w:val="44"/>
              </w:numPr>
            </w:pPr>
            <w:r w:rsidRPr="007467CD">
              <w:t>Premium quality print – UV resistant</w:t>
            </w:r>
          </w:p>
          <w:p w:rsidR="007467CD" w:rsidRPr="007467CD" w:rsidRDefault="007467CD" w:rsidP="007467CD">
            <w:pPr>
              <w:pStyle w:val="ListParagraph"/>
              <w:numPr>
                <w:ilvl w:val="0"/>
                <w:numId w:val="44"/>
              </w:numPr>
            </w:pPr>
            <w:r w:rsidRPr="007467CD">
              <w:t>Long lasting 100% polyester textile woven</w:t>
            </w:r>
          </w:p>
          <w:p w:rsidR="007467CD" w:rsidRPr="007467CD" w:rsidRDefault="007467CD" w:rsidP="007467CD">
            <w:pPr>
              <w:pStyle w:val="ListParagraph"/>
              <w:numPr>
                <w:ilvl w:val="0"/>
                <w:numId w:val="44"/>
              </w:numPr>
            </w:pPr>
            <w:r w:rsidRPr="007467CD">
              <w:t>Printed double sided with interlined light blocking fabric</w:t>
            </w:r>
          </w:p>
          <w:p w:rsidR="007467CD" w:rsidRPr="007608FB" w:rsidRDefault="007467CD" w:rsidP="007467CD">
            <w:pPr>
              <w:pStyle w:val="ListParagraph"/>
              <w:numPr>
                <w:ilvl w:val="0"/>
                <w:numId w:val="44"/>
              </w:numPr>
              <w:rPr>
                <w:sz w:val="28"/>
              </w:rPr>
            </w:pPr>
            <w:r w:rsidRPr="007467CD">
              <w:t>They should be hand or machine washed or dry cleaned</w:t>
            </w:r>
          </w:p>
        </w:tc>
        <w:tc>
          <w:tcPr>
            <w:tcW w:w="1126" w:type="dxa"/>
          </w:tcPr>
          <w:p w:rsidR="007467CD" w:rsidRPr="00112FB0" w:rsidRDefault="007467CD" w:rsidP="007467CD">
            <w:pPr>
              <w:pStyle w:val="ListParagraph"/>
            </w:pPr>
          </w:p>
        </w:tc>
        <w:tc>
          <w:tcPr>
            <w:tcW w:w="1126" w:type="dxa"/>
          </w:tcPr>
          <w:p w:rsidR="007467CD" w:rsidRPr="00112FB0" w:rsidRDefault="007467CD" w:rsidP="007467CD">
            <w:pPr>
              <w:pStyle w:val="ListParagraph"/>
            </w:pPr>
          </w:p>
        </w:tc>
      </w:tr>
      <w:tr w:rsidR="007467CD" w:rsidTr="00D23BC8">
        <w:trPr>
          <w:trHeight w:val="2307"/>
        </w:trPr>
        <w:tc>
          <w:tcPr>
            <w:tcW w:w="445" w:type="dxa"/>
          </w:tcPr>
          <w:p w:rsidR="007467CD" w:rsidRPr="002778C2" w:rsidRDefault="007467CD" w:rsidP="007467CD">
            <w:pPr>
              <w:rPr>
                <w:sz w:val="20"/>
              </w:rPr>
            </w:pPr>
            <w:r w:rsidRPr="002778C2">
              <w:rPr>
                <w:sz w:val="20"/>
              </w:rPr>
              <w:t>4</w:t>
            </w:r>
          </w:p>
        </w:tc>
        <w:tc>
          <w:tcPr>
            <w:tcW w:w="2092" w:type="dxa"/>
          </w:tcPr>
          <w:p w:rsidR="007467CD" w:rsidRPr="00C81086" w:rsidRDefault="007467CD" w:rsidP="007467CD">
            <w:pPr>
              <w:rPr>
                <w:b/>
              </w:rPr>
            </w:pPr>
            <w:r w:rsidRPr="00C81086">
              <w:rPr>
                <w:b/>
              </w:rPr>
              <w:t>African Union  desk flag</w:t>
            </w:r>
          </w:p>
          <w:p w:rsidR="007467CD" w:rsidRPr="007467CD" w:rsidRDefault="007467CD" w:rsidP="007467CD">
            <w:r w:rsidRPr="007467CD">
              <w:t>Wood base and pole</w:t>
            </w:r>
          </w:p>
          <w:p w:rsidR="007467CD" w:rsidRPr="007608FB" w:rsidRDefault="007467CD" w:rsidP="007467CD">
            <w:pPr>
              <w:rPr>
                <w:sz w:val="28"/>
              </w:rPr>
            </w:pPr>
            <w:r w:rsidRPr="007467CD">
              <w:t>Size 18cm x 30cm</w:t>
            </w:r>
          </w:p>
        </w:tc>
        <w:tc>
          <w:tcPr>
            <w:tcW w:w="4991" w:type="dxa"/>
          </w:tcPr>
          <w:p w:rsidR="00D23BC8" w:rsidRPr="00D23BC8" w:rsidRDefault="00D23BC8" w:rsidP="00D23BC8">
            <w:pPr>
              <w:pStyle w:val="ListParagraph"/>
              <w:numPr>
                <w:ilvl w:val="0"/>
                <w:numId w:val="44"/>
              </w:numPr>
            </w:pPr>
            <w:r w:rsidRPr="00D23BC8">
              <w:t>Premium quality print – UV resistant</w:t>
            </w:r>
          </w:p>
          <w:p w:rsidR="00D23BC8" w:rsidRPr="00D23BC8" w:rsidRDefault="00D23BC8" w:rsidP="00D23BC8">
            <w:pPr>
              <w:pStyle w:val="ListParagraph"/>
              <w:numPr>
                <w:ilvl w:val="0"/>
                <w:numId w:val="44"/>
              </w:numPr>
            </w:pPr>
            <w:r w:rsidRPr="00D23BC8">
              <w:t>Long lasting 100% polyester textile woven</w:t>
            </w:r>
          </w:p>
          <w:p w:rsidR="00D23BC8" w:rsidRPr="00D23BC8" w:rsidRDefault="00D23BC8" w:rsidP="00D23BC8">
            <w:pPr>
              <w:pStyle w:val="ListParagraph"/>
              <w:numPr>
                <w:ilvl w:val="0"/>
                <w:numId w:val="44"/>
              </w:numPr>
            </w:pPr>
            <w:r w:rsidRPr="00D23BC8">
              <w:t>Printed double sided with interlined light blocking fabric</w:t>
            </w:r>
          </w:p>
          <w:p w:rsidR="007467CD" w:rsidRPr="007608FB" w:rsidRDefault="00D23BC8" w:rsidP="00D23BC8">
            <w:pPr>
              <w:pStyle w:val="ListParagraph"/>
              <w:numPr>
                <w:ilvl w:val="0"/>
                <w:numId w:val="44"/>
              </w:numPr>
              <w:rPr>
                <w:sz w:val="28"/>
              </w:rPr>
            </w:pPr>
            <w:r w:rsidRPr="00D23BC8">
              <w:t>They should be hand or machine washed or dry cleaned</w:t>
            </w:r>
          </w:p>
        </w:tc>
        <w:tc>
          <w:tcPr>
            <w:tcW w:w="1126" w:type="dxa"/>
          </w:tcPr>
          <w:p w:rsidR="007467CD" w:rsidRPr="00112FB0" w:rsidRDefault="007467CD" w:rsidP="007467CD">
            <w:pPr>
              <w:pStyle w:val="ListParagraph"/>
            </w:pPr>
          </w:p>
        </w:tc>
        <w:tc>
          <w:tcPr>
            <w:tcW w:w="1126" w:type="dxa"/>
          </w:tcPr>
          <w:p w:rsidR="007467CD" w:rsidRPr="00112FB0" w:rsidRDefault="007467CD" w:rsidP="007467CD">
            <w:pPr>
              <w:pStyle w:val="ListParagraph"/>
            </w:pPr>
          </w:p>
        </w:tc>
      </w:tr>
      <w:tr w:rsidR="00D23BC8" w:rsidTr="00D23BC8">
        <w:trPr>
          <w:trHeight w:val="1737"/>
        </w:trPr>
        <w:tc>
          <w:tcPr>
            <w:tcW w:w="445" w:type="dxa"/>
          </w:tcPr>
          <w:p w:rsidR="00D23BC8" w:rsidRPr="002778C2" w:rsidRDefault="00D23BC8" w:rsidP="00D23BC8">
            <w:pPr>
              <w:rPr>
                <w:sz w:val="20"/>
              </w:rPr>
            </w:pPr>
            <w:r>
              <w:rPr>
                <w:sz w:val="20"/>
              </w:rPr>
              <w:t>5</w:t>
            </w:r>
          </w:p>
        </w:tc>
        <w:tc>
          <w:tcPr>
            <w:tcW w:w="2092" w:type="dxa"/>
          </w:tcPr>
          <w:p w:rsidR="00D23BC8" w:rsidRPr="00C81086" w:rsidRDefault="00D23BC8" w:rsidP="00D23BC8">
            <w:pPr>
              <w:rPr>
                <w:b/>
              </w:rPr>
            </w:pPr>
            <w:r w:rsidRPr="00C81086">
              <w:rPr>
                <w:b/>
              </w:rPr>
              <w:t>AU car pennant</w:t>
            </w:r>
          </w:p>
          <w:p w:rsidR="00D23BC8" w:rsidRPr="007608FB" w:rsidRDefault="00D23BC8" w:rsidP="00D23BC8">
            <w:pPr>
              <w:rPr>
                <w:b/>
                <w:sz w:val="28"/>
              </w:rPr>
            </w:pPr>
            <w:r w:rsidRPr="00D23BC8">
              <w:t>Size 20cm x 30cm</w:t>
            </w:r>
          </w:p>
        </w:tc>
        <w:tc>
          <w:tcPr>
            <w:tcW w:w="4991" w:type="dxa"/>
          </w:tcPr>
          <w:p w:rsidR="00D23BC8" w:rsidRPr="00D23BC8" w:rsidRDefault="00D23BC8" w:rsidP="00D23BC8">
            <w:pPr>
              <w:pStyle w:val="ListParagraph"/>
              <w:numPr>
                <w:ilvl w:val="0"/>
                <w:numId w:val="44"/>
              </w:numPr>
            </w:pPr>
            <w:r w:rsidRPr="00D23BC8">
              <w:t>Premium quality print – UV resistant</w:t>
            </w:r>
          </w:p>
          <w:p w:rsidR="00D23BC8" w:rsidRPr="00D23BC8" w:rsidRDefault="00D23BC8" w:rsidP="00D23BC8">
            <w:pPr>
              <w:pStyle w:val="ListParagraph"/>
              <w:numPr>
                <w:ilvl w:val="0"/>
                <w:numId w:val="44"/>
              </w:numPr>
            </w:pPr>
            <w:r w:rsidRPr="00D23BC8">
              <w:t>Long lasting 100% polyester textile woven</w:t>
            </w:r>
          </w:p>
          <w:p w:rsidR="00D23BC8" w:rsidRPr="007608FB" w:rsidRDefault="00D23BC8" w:rsidP="00D23BC8">
            <w:pPr>
              <w:pStyle w:val="ListParagraph"/>
              <w:numPr>
                <w:ilvl w:val="0"/>
                <w:numId w:val="44"/>
              </w:numPr>
              <w:rPr>
                <w:sz w:val="28"/>
              </w:rPr>
            </w:pPr>
            <w:r w:rsidRPr="00D23BC8">
              <w:t>Printed double sided with interlined light blocking fabric</w:t>
            </w:r>
          </w:p>
        </w:tc>
        <w:tc>
          <w:tcPr>
            <w:tcW w:w="1126" w:type="dxa"/>
          </w:tcPr>
          <w:p w:rsidR="00D23BC8" w:rsidRPr="00112FB0" w:rsidRDefault="00D23BC8" w:rsidP="00D23BC8">
            <w:pPr>
              <w:pStyle w:val="ListParagraph"/>
            </w:pPr>
          </w:p>
        </w:tc>
        <w:tc>
          <w:tcPr>
            <w:tcW w:w="1126" w:type="dxa"/>
          </w:tcPr>
          <w:p w:rsidR="00D23BC8" w:rsidRPr="00112FB0" w:rsidRDefault="00D23BC8" w:rsidP="00D23BC8">
            <w:pPr>
              <w:pStyle w:val="ListParagraph"/>
            </w:pPr>
          </w:p>
        </w:tc>
      </w:tr>
    </w:tbl>
    <w:p w:rsidR="009B7B02" w:rsidRDefault="009B7B02" w:rsidP="009B7B02"/>
    <w:p w:rsidR="009B7B02" w:rsidRDefault="009B7B02" w:rsidP="009B7B02">
      <w:pPr>
        <w:rPr>
          <w:b/>
          <w:sz w:val="28"/>
          <w:szCs w:val="28"/>
        </w:rPr>
      </w:pPr>
    </w:p>
    <w:p w:rsidR="009B7B02" w:rsidRDefault="009B7B02" w:rsidP="009B7B02">
      <w:pPr>
        <w:rPr>
          <w:b/>
          <w:sz w:val="28"/>
          <w:szCs w:val="28"/>
        </w:rPr>
      </w:pPr>
      <w:r>
        <w:rPr>
          <w:b/>
          <w:sz w:val="28"/>
          <w:szCs w:val="28"/>
        </w:rPr>
        <w:t>Note: Samples are needed for the items.</w:t>
      </w:r>
    </w:p>
    <w:p w:rsidR="009B7B02" w:rsidRDefault="009B7B02" w:rsidP="009B7B02">
      <w:pPr>
        <w:jc w:val="center"/>
        <w:rPr>
          <w:b/>
          <w:sz w:val="28"/>
          <w:szCs w:val="28"/>
        </w:rPr>
      </w:pPr>
    </w:p>
    <w:p w:rsidR="009B7B02" w:rsidRDefault="009B7B02" w:rsidP="005F21D7">
      <w:pPr>
        <w:pStyle w:val="Heading1"/>
        <w:jc w:val="left"/>
        <w:rPr>
          <w:sz w:val="28"/>
          <w:szCs w:val="28"/>
        </w:rPr>
      </w:pPr>
    </w:p>
    <w:p w:rsidR="009B7B02" w:rsidRDefault="009B7B02" w:rsidP="009B7B02">
      <w:pPr>
        <w:pStyle w:val="Heading1"/>
        <w:rPr>
          <w:sz w:val="28"/>
          <w:szCs w:val="28"/>
        </w:rPr>
      </w:pPr>
    </w:p>
    <w:p w:rsidR="009B7B02" w:rsidRPr="00FC2F23" w:rsidRDefault="009B7B02" w:rsidP="009B7B02">
      <w:pPr>
        <w:pStyle w:val="Heading1"/>
        <w:rPr>
          <w:sz w:val="28"/>
          <w:szCs w:val="28"/>
        </w:rPr>
      </w:pPr>
      <w:r w:rsidRPr="00FC2F23">
        <w:rPr>
          <w:sz w:val="28"/>
          <w:szCs w:val="28"/>
        </w:rPr>
        <w:t xml:space="preserve">Section VIII.  </w:t>
      </w:r>
    </w:p>
    <w:p w:rsidR="009B7B02" w:rsidRPr="00FC2F23" w:rsidRDefault="009B7B02" w:rsidP="009B7B02">
      <w:pPr>
        <w:pStyle w:val="Heading1"/>
        <w:rPr>
          <w:sz w:val="28"/>
          <w:szCs w:val="28"/>
        </w:rPr>
      </w:pPr>
    </w:p>
    <w:p w:rsidR="009B7B02" w:rsidRPr="00FC2F23" w:rsidRDefault="009B7B02" w:rsidP="009B7B02">
      <w:pPr>
        <w:pStyle w:val="Heading1"/>
        <w:rPr>
          <w:sz w:val="28"/>
          <w:szCs w:val="28"/>
        </w:rPr>
      </w:pPr>
      <w:r w:rsidRPr="00FC2F23">
        <w:rPr>
          <w:sz w:val="28"/>
          <w:szCs w:val="28"/>
        </w:rPr>
        <w:t>Sample Forms</w:t>
      </w:r>
      <w:bookmarkEnd w:id="112"/>
    </w:p>
    <w:p w:rsidR="009B7B02" w:rsidRPr="00FC2F23" w:rsidRDefault="009B7B02" w:rsidP="009B7B02">
      <w:pPr>
        <w:suppressAutoHyphens/>
        <w:jc w:val="both"/>
        <w:rPr>
          <w:sz w:val="28"/>
          <w:szCs w:val="28"/>
        </w:rPr>
      </w:pPr>
    </w:p>
    <w:tbl>
      <w:tblPr>
        <w:tblW w:w="0" w:type="auto"/>
        <w:tblInd w:w="115" w:type="dxa"/>
        <w:tblLayout w:type="fixed"/>
        <w:tblLook w:val="0000" w:firstRow="0" w:lastRow="0" w:firstColumn="0" w:lastColumn="0" w:noHBand="0" w:noVBand="0"/>
      </w:tblPr>
      <w:tblGrid>
        <w:gridCol w:w="9000"/>
      </w:tblGrid>
      <w:tr w:rsidR="009B7B02" w:rsidRPr="00FC2F23" w:rsidTr="00561BC4">
        <w:tc>
          <w:tcPr>
            <w:tcW w:w="9000" w:type="dxa"/>
            <w:tcBorders>
              <w:top w:val="single" w:sz="6" w:space="0" w:color="auto"/>
              <w:left w:val="single" w:sz="6" w:space="0" w:color="auto"/>
              <w:bottom w:val="single" w:sz="6" w:space="0" w:color="auto"/>
              <w:right w:val="single" w:sz="6" w:space="0" w:color="auto"/>
            </w:tcBorders>
          </w:tcPr>
          <w:p w:rsidR="009B7B02" w:rsidRPr="00FC2F23" w:rsidRDefault="009B7B02" w:rsidP="00561BC4">
            <w:pPr>
              <w:suppressAutoHyphens/>
              <w:jc w:val="both"/>
              <w:rPr>
                <w:sz w:val="28"/>
                <w:szCs w:val="28"/>
              </w:rPr>
            </w:pPr>
          </w:p>
          <w:p w:rsidR="009B7B02" w:rsidRPr="00FC2F23" w:rsidRDefault="009B7B02" w:rsidP="00561BC4">
            <w:pPr>
              <w:pStyle w:val="Heading2"/>
              <w:rPr>
                <w:szCs w:val="28"/>
              </w:rPr>
            </w:pPr>
            <w:bookmarkStart w:id="113" w:name="_Toc340548652"/>
            <w:r w:rsidRPr="00FC2F23">
              <w:rPr>
                <w:szCs w:val="28"/>
              </w:rPr>
              <w:t>Notes on the Sample Forms</w:t>
            </w:r>
            <w:bookmarkEnd w:id="113"/>
          </w:p>
          <w:p w:rsidR="009B7B02" w:rsidRPr="00FC2F23" w:rsidRDefault="009B7B02" w:rsidP="00561BC4">
            <w:pPr>
              <w:suppressAutoHyphens/>
              <w:jc w:val="both"/>
              <w:rPr>
                <w:sz w:val="28"/>
                <w:szCs w:val="28"/>
              </w:rPr>
            </w:pPr>
          </w:p>
          <w:p w:rsidR="009B7B02" w:rsidRPr="00FC2F23" w:rsidRDefault="009B7B02" w:rsidP="00561BC4">
            <w:pPr>
              <w:suppressAutoHyphens/>
              <w:jc w:val="both"/>
              <w:rPr>
                <w:sz w:val="28"/>
                <w:szCs w:val="28"/>
              </w:rPr>
            </w:pPr>
            <w:r w:rsidRPr="00FC2F23">
              <w:rPr>
                <w:sz w:val="28"/>
                <w:szCs w:val="28"/>
              </w:rPr>
              <w:t xml:space="preserve">The Bidder shall complete and submit with its bid the </w:t>
            </w:r>
            <w:r w:rsidRPr="00FC2F23">
              <w:rPr>
                <w:b/>
                <w:sz w:val="28"/>
                <w:szCs w:val="28"/>
              </w:rPr>
              <w:t>Bid Form</w:t>
            </w:r>
            <w:r w:rsidRPr="00FC2F23">
              <w:rPr>
                <w:sz w:val="28"/>
                <w:szCs w:val="28"/>
              </w:rPr>
              <w:t xml:space="preserve"> and </w:t>
            </w:r>
            <w:r w:rsidRPr="00FC2F23">
              <w:rPr>
                <w:b/>
                <w:sz w:val="28"/>
                <w:szCs w:val="28"/>
              </w:rPr>
              <w:t>Price Schedules</w:t>
            </w:r>
            <w:r w:rsidRPr="00FC2F23">
              <w:rPr>
                <w:sz w:val="28"/>
                <w:szCs w:val="28"/>
              </w:rPr>
              <w:t xml:space="preserve"> pursuant to ITB Clause 9 and in accordance with the requirements included in the bidding documents.</w:t>
            </w:r>
          </w:p>
          <w:p w:rsidR="009B7B02" w:rsidRPr="00FC2F23" w:rsidRDefault="009B7B02" w:rsidP="00561BC4">
            <w:pPr>
              <w:suppressAutoHyphens/>
              <w:jc w:val="both"/>
              <w:rPr>
                <w:sz w:val="28"/>
                <w:szCs w:val="28"/>
              </w:rPr>
            </w:pPr>
          </w:p>
          <w:p w:rsidR="009B7B02" w:rsidRPr="00FC2F23" w:rsidRDefault="009B7B02" w:rsidP="00561BC4">
            <w:pPr>
              <w:suppressAutoHyphens/>
              <w:jc w:val="both"/>
              <w:rPr>
                <w:sz w:val="28"/>
                <w:szCs w:val="28"/>
              </w:rPr>
            </w:pPr>
            <w:r w:rsidRPr="00FC2F23">
              <w:rPr>
                <w:sz w:val="28"/>
                <w:szCs w:val="28"/>
              </w:rPr>
              <w:t xml:space="preserve">When requested in the Bid Data Sheet, the Bidder should provide the </w:t>
            </w:r>
            <w:r w:rsidRPr="00FC2F23">
              <w:rPr>
                <w:b/>
                <w:sz w:val="28"/>
                <w:szCs w:val="28"/>
              </w:rPr>
              <w:t>Bid Security</w:t>
            </w:r>
            <w:r w:rsidRPr="00FC2F23">
              <w:rPr>
                <w:sz w:val="28"/>
                <w:szCs w:val="28"/>
              </w:rPr>
              <w:t>, either in the form included hereafter or in another form acceptable to the Purchaser, pursuant to ITB Clause 15.3.</w:t>
            </w:r>
          </w:p>
          <w:p w:rsidR="009B7B02" w:rsidRPr="00FC2F23" w:rsidRDefault="009B7B02" w:rsidP="00561BC4">
            <w:pPr>
              <w:suppressAutoHyphens/>
              <w:jc w:val="both"/>
              <w:rPr>
                <w:sz w:val="28"/>
                <w:szCs w:val="28"/>
              </w:rPr>
            </w:pPr>
          </w:p>
          <w:p w:rsidR="009B7B02" w:rsidRPr="00FC2F23" w:rsidRDefault="009B7B02" w:rsidP="00561BC4">
            <w:pPr>
              <w:suppressAutoHyphens/>
              <w:jc w:val="both"/>
              <w:rPr>
                <w:sz w:val="28"/>
                <w:szCs w:val="28"/>
              </w:rPr>
            </w:pPr>
            <w:r w:rsidRPr="00FC2F23">
              <w:rPr>
                <w:sz w:val="28"/>
                <w:szCs w:val="28"/>
              </w:rPr>
              <w:t xml:space="preserve">The </w:t>
            </w:r>
            <w:r w:rsidRPr="00FC2F23">
              <w:rPr>
                <w:b/>
                <w:sz w:val="28"/>
                <w:szCs w:val="28"/>
              </w:rPr>
              <w:t>Contract Form</w:t>
            </w:r>
            <w:r w:rsidRPr="00FC2F23">
              <w:rPr>
                <w:sz w:val="28"/>
                <w:szCs w:val="28"/>
              </w:rPr>
              <w:t>, when it is finalised at the time of contract award, should incorporate any corrections or modifications to the accepted bid resulting from price corrections pursuant to ITB Clause 16.3 and GCC Clause 17, acceptable deviations (e.g., payment schedule pursuant to ITB Clause 26.5 (c)), spare parts pursuant to ITB Clause 26.3 (d), or quantity variations pursuant to ITB Clause 31.  The Price Schedule and Schedule of Requirements deemed to form part of the contract should be modified accordingly.</w:t>
            </w:r>
          </w:p>
          <w:p w:rsidR="009B7B02" w:rsidRPr="00FC2F23" w:rsidRDefault="009B7B02" w:rsidP="00561BC4">
            <w:pPr>
              <w:suppressAutoHyphens/>
              <w:jc w:val="both"/>
              <w:rPr>
                <w:sz w:val="28"/>
                <w:szCs w:val="28"/>
              </w:rPr>
            </w:pPr>
          </w:p>
          <w:p w:rsidR="009B7B02" w:rsidRPr="00FC2F23" w:rsidRDefault="009B7B02" w:rsidP="00561BC4">
            <w:pPr>
              <w:suppressAutoHyphens/>
              <w:jc w:val="both"/>
              <w:rPr>
                <w:sz w:val="28"/>
                <w:szCs w:val="28"/>
              </w:rPr>
            </w:pPr>
            <w:r w:rsidRPr="00FC2F23">
              <w:rPr>
                <w:sz w:val="28"/>
                <w:szCs w:val="28"/>
              </w:rPr>
              <w:t xml:space="preserve">The </w:t>
            </w:r>
            <w:r w:rsidRPr="00FC2F23">
              <w:rPr>
                <w:b/>
                <w:sz w:val="28"/>
                <w:szCs w:val="28"/>
              </w:rPr>
              <w:t>Bank Guarantee Form for Advance Payment</w:t>
            </w:r>
            <w:r w:rsidRPr="00FC2F23">
              <w:rPr>
                <w:sz w:val="28"/>
                <w:szCs w:val="28"/>
              </w:rPr>
              <w:t xml:space="preserve"> should not be completed by the bidders at the time of their bid preparation.  Only the successful Bidder will be required to provide performance security and bank guarantee for advance payment in accordance with one of the forms indicated herein or in another form acceptable to the Purchaser and pursuant to GCC Clause 7.3 and SCC 11, respectively.</w:t>
            </w:r>
          </w:p>
          <w:p w:rsidR="009B7B02" w:rsidRPr="00FC2F23" w:rsidRDefault="009B7B02" w:rsidP="00561BC4">
            <w:pPr>
              <w:suppressAutoHyphens/>
              <w:jc w:val="both"/>
              <w:rPr>
                <w:sz w:val="28"/>
                <w:szCs w:val="28"/>
              </w:rPr>
            </w:pPr>
          </w:p>
          <w:p w:rsidR="009B7B02" w:rsidRPr="00FC2F23" w:rsidRDefault="009B7B02" w:rsidP="00561BC4">
            <w:pPr>
              <w:suppressAutoHyphens/>
              <w:jc w:val="both"/>
              <w:rPr>
                <w:sz w:val="28"/>
                <w:szCs w:val="28"/>
              </w:rPr>
            </w:pPr>
            <w:r w:rsidRPr="00FC2F23">
              <w:rPr>
                <w:sz w:val="28"/>
                <w:szCs w:val="28"/>
              </w:rPr>
              <w:t xml:space="preserve">The </w:t>
            </w:r>
            <w:r w:rsidRPr="00FC2F23">
              <w:rPr>
                <w:b/>
                <w:sz w:val="28"/>
                <w:szCs w:val="28"/>
              </w:rPr>
              <w:t>Manufacturer’s Authorisation</w:t>
            </w:r>
            <w:r w:rsidRPr="00FC2F23">
              <w:rPr>
                <w:sz w:val="28"/>
                <w:szCs w:val="28"/>
              </w:rPr>
              <w:t xml:space="preserve"> form should be completed by the Manufacturer, as appropriate, pursuant to ITB Clause 13.3 (a).</w:t>
            </w:r>
          </w:p>
          <w:p w:rsidR="009B7B02" w:rsidRPr="00FC2F23" w:rsidRDefault="009B7B02" w:rsidP="00561BC4">
            <w:pPr>
              <w:suppressAutoHyphens/>
              <w:jc w:val="both"/>
              <w:rPr>
                <w:sz w:val="28"/>
                <w:szCs w:val="28"/>
              </w:rPr>
            </w:pPr>
          </w:p>
        </w:tc>
      </w:tr>
    </w:tbl>
    <w:p w:rsidR="009B7B02" w:rsidRPr="00FC2F23" w:rsidRDefault="009B7B02" w:rsidP="009B7B02">
      <w:pPr>
        <w:suppressAutoHyphens/>
        <w:jc w:val="both"/>
        <w:rPr>
          <w:sz w:val="28"/>
          <w:szCs w:val="28"/>
        </w:rPr>
      </w:pPr>
    </w:p>
    <w:p w:rsidR="009B7B02" w:rsidRPr="00FC2F23" w:rsidRDefault="009B7B02" w:rsidP="009B7B02">
      <w:pPr>
        <w:pStyle w:val="Heading2"/>
        <w:rPr>
          <w:szCs w:val="28"/>
        </w:rPr>
      </w:pPr>
      <w:bookmarkStart w:id="114" w:name="_Toc340548653"/>
      <w:r>
        <w:rPr>
          <w:b w:val="0"/>
          <w:szCs w:val="28"/>
        </w:rPr>
        <w:br w:type="page"/>
      </w:r>
      <w:r w:rsidRPr="00FC2F23">
        <w:rPr>
          <w:szCs w:val="28"/>
        </w:rPr>
        <w:lastRenderedPageBreak/>
        <w:t>Sample Forms</w:t>
      </w:r>
      <w:bookmarkEnd w:id="114"/>
    </w:p>
    <w:p w:rsidR="009B7B02" w:rsidRPr="00FC2F23" w:rsidRDefault="009B7B02" w:rsidP="009B7B02">
      <w:pPr>
        <w:suppressAutoHyphens/>
        <w:ind w:left="533" w:hanging="533"/>
        <w:jc w:val="both"/>
        <w:rPr>
          <w:sz w:val="28"/>
          <w:szCs w:val="28"/>
        </w:rPr>
      </w:pPr>
    </w:p>
    <w:p w:rsidR="009B7B02" w:rsidRPr="00FC2F23" w:rsidRDefault="009B7B02" w:rsidP="009B7B02">
      <w:pPr>
        <w:pStyle w:val="TOC2"/>
        <w:tabs>
          <w:tab w:val="left" w:pos="8640"/>
        </w:tabs>
        <w:spacing w:line="480" w:lineRule="auto"/>
        <w:rPr>
          <w:noProof/>
          <w:sz w:val="28"/>
          <w:szCs w:val="28"/>
        </w:rPr>
      </w:pPr>
      <w:r w:rsidRPr="00FC2F23">
        <w:rPr>
          <w:sz w:val="28"/>
          <w:szCs w:val="28"/>
        </w:rPr>
        <w:fldChar w:fldCharType="begin"/>
      </w:r>
      <w:r w:rsidRPr="00FC2F23">
        <w:rPr>
          <w:sz w:val="28"/>
          <w:szCs w:val="28"/>
        </w:rPr>
        <w:instrText xml:space="preserve"> TOC \t "Heading 3,2" </w:instrText>
      </w:r>
      <w:r w:rsidRPr="00FC2F23">
        <w:rPr>
          <w:sz w:val="28"/>
          <w:szCs w:val="28"/>
        </w:rPr>
        <w:fldChar w:fldCharType="separate"/>
      </w:r>
      <w:r w:rsidRPr="00FC2F23">
        <w:rPr>
          <w:noProof/>
          <w:sz w:val="28"/>
          <w:szCs w:val="28"/>
        </w:rPr>
        <w:t>1.  Bid Form and Price Schedules</w:t>
      </w:r>
      <w:r w:rsidRPr="00FC2F23">
        <w:rPr>
          <w:noProof/>
          <w:sz w:val="28"/>
          <w:szCs w:val="28"/>
        </w:rPr>
        <w:tab/>
      </w:r>
      <w:r w:rsidRPr="00FC2F23">
        <w:rPr>
          <w:noProof/>
          <w:sz w:val="28"/>
          <w:szCs w:val="28"/>
        </w:rPr>
        <w:fldChar w:fldCharType="begin"/>
      </w:r>
      <w:r w:rsidRPr="00FC2F23">
        <w:rPr>
          <w:noProof/>
          <w:sz w:val="28"/>
          <w:szCs w:val="28"/>
        </w:rPr>
        <w:instrText xml:space="preserve"> PAGEREF _Toc26244667 \h </w:instrText>
      </w:r>
      <w:r w:rsidRPr="00FC2F23">
        <w:rPr>
          <w:noProof/>
          <w:sz w:val="28"/>
          <w:szCs w:val="28"/>
        </w:rPr>
      </w:r>
      <w:r w:rsidRPr="00FC2F23">
        <w:rPr>
          <w:noProof/>
          <w:sz w:val="28"/>
          <w:szCs w:val="28"/>
        </w:rPr>
        <w:fldChar w:fldCharType="separate"/>
      </w:r>
      <w:r>
        <w:rPr>
          <w:noProof/>
          <w:sz w:val="28"/>
          <w:szCs w:val="28"/>
        </w:rPr>
        <w:t>62</w:t>
      </w:r>
      <w:r w:rsidRPr="00FC2F23">
        <w:rPr>
          <w:noProof/>
          <w:sz w:val="28"/>
          <w:szCs w:val="28"/>
        </w:rPr>
        <w:fldChar w:fldCharType="end"/>
      </w:r>
    </w:p>
    <w:p w:rsidR="009B7B02" w:rsidRPr="00FC2F23" w:rsidRDefault="009B7B02" w:rsidP="009B7B02">
      <w:pPr>
        <w:pStyle w:val="TOC2"/>
        <w:tabs>
          <w:tab w:val="left" w:pos="8640"/>
        </w:tabs>
        <w:spacing w:line="480" w:lineRule="auto"/>
        <w:rPr>
          <w:noProof/>
          <w:sz w:val="28"/>
          <w:szCs w:val="28"/>
        </w:rPr>
      </w:pPr>
      <w:r w:rsidRPr="00FC2F23">
        <w:rPr>
          <w:noProof/>
          <w:sz w:val="28"/>
          <w:szCs w:val="28"/>
        </w:rPr>
        <w:t>3.  Contract Form</w:t>
      </w:r>
      <w:r w:rsidRPr="00FC2F23">
        <w:rPr>
          <w:noProof/>
          <w:sz w:val="28"/>
          <w:szCs w:val="28"/>
        </w:rPr>
        <w:tab/>
      </w:r>
      <w:r w:rsidRPr="00FC2F23">
        <w:rPr>
          <w:noProof/>
          <w:sz w:val="28"/>
          <w:szCs w:val="28"/>
        </w:rPr>
        <w:fldChar w:fldCharType="begin"/>
      </w:r>
      <w:r w:rsidRPr="00FC2F23">
        <w:rPr>
          <w:noProof/>
          <w:sz w:val="28"/>
          <w:szCs w:val="28"/>
        </w:rPr>
        <w:instrText xml:space="preserve"> PAGEREF _Toc26244669 \h </w:instrText>
      </w:r>
      <w:r w:rsidRPr="00FC2F23">
        <w:rPr>
          <w:noProof/>
          <w:sz w:val="28"/>
          <w:szCs w:val="28"/>
        </w:rPr>
      </w:r>
      <w:r w:rsidRPr="00FC2F23">
        <w:rPr>
          <w:noProof/>
          <w:sz w:val="28"/>
          <w:szCs w:val="28"/>
        </w:rPr>
        <w:fldChar w:fldCharType="separate"/>
      </w:r>
      <w:r>
        <w:rPr>
          <w:noProof/>
          <w:sz w:val="28"/>
          <w:szCs w:val="28"/>
        </w:rPr>
        <w:t>68</w:t>
      </w:r>
      <w:r w:rsidRPr="00FC2F23">
        <w:rPr>
          <w:noProof/>
          <w:sz w:val="28"/>
          <w:szCs w:val="28"/>
        </w:rPr>
        <w:fldChar w:fldCharType="end"/>
      </w:r>
    </w:p>
    <w:p w:rsidR="009B7B02" w:rsidRPr="00FC2F23" w:rsidRDefault="009B7B02" w:rsidP="009B7B02">
      <w:pPr>
        <w:pStyle w:val="TOC2"/>
        <w:tabs>
          <w:tab w:val="left" w:pos="8640"/>
        </w:tabs>
        <w:spacing w:line="480" w:lineRule="auto"/>
        <w:rPr>
          <w:noProof/>
          <w:sz w:val="28"/>
          <w:szCs w:val="28"/>
        </w:rPr>
      </w:pPr>
      <w:r w:rsidRPr="00FC2F23">
        <w:rPr>
          <w:noProof/>
          <w:sz w:val="28"/>
          <w:szCs w:val="28"/>
        </w:rPr>
        <w:t>5.  Bank Guarantee Form for Advance Payment</w:t>
      </w:r>
      <w:r w:rsidRPr="00FC2F23">
        <w:rPr>
          <w:noProof/>
          <w:sz w:val="28"/>
          <w:szCs w:val="28"/>
        </w:rPr>
        <w:tab/>
      </w:r>
      <w:r w:rsidRPr="00FC2F23">
        <w:rPr>
          <w:noProof/>
          <w:sz w:val="28"/>
          <w:szCs w:val="28"/>
        </w:rPr>
        <w:fldChar w:fldCharType="begin"/>
      </w:r>
      <w:r w:rsidRPr="00FC2F23">
        <w:rPr>
          <w:noProof/>
          <w:sz w:val="28"/>
          <w:szCs w:val="28"/>
        </w:rPr>
        <w:instrText xml:space="preserve"> PAGEREF _Toc26244671 \h </w:instrText>
      </w:r>
      <w:r w:rsidRPr="00FC2F23">
        <w:rPr>
          <w:noProof/>
          <w:sz w:val="28"/>
          <w:szCs w:val="28"/>
        </w:rPr>
      </w:r>
      <w:r w:rsidRPr="00FC2F23">
        <w:rPr>
          <w:noProof/>
          <w:sz w:val="28"/>
          <w:szCs w:val="28"/>
        </w:rPr>
        <w:fldChar w:fldCharType="separate"/>
      </w:r>
      <w:r>
        <w:rPr>
          <w:noProof/>
          <w:sz w:val="28"/>
          <w:szCs w:val="28"/>
        </w:rPr>
        <w:t>70</w:t>
      </w:r>
      <w:r w:rsidRPr="00FC2F23">
        <w:rPr>
          <w:noProof/>
          <w:sz w:val="28"/>
          <w:szCs w:val="28"/>
        </w:rPr>
        <w:fldChar w:fldCharType="end"/>
      </w:r>
    </w:p>
    <w:p w:rsidR="009B7B02" w:rsidRPr="00FC2F23" w:rsidRDefault="009B7B02" w:rsidP="009B7B02">
      <w:pPr>
        <w:pStyle w:val="TOC2"/>
        <w:tabs>
          <w:tab w:val="left" w:pos="8640"/>
        </w:tabs>
        <w:spacing w:line="480" w:lineRule="auto"/>
        <w:rPr>
          <w:noProof/>
          <w:sz w:val="28"/>
          <w:szCs w:val="28"/>
        </w:rPr>
      </w:pPr>
      <w:r w:rsidRPr="00FC2F23">
        <w:rPr>
          <w:noProof/>
          <w:sz w:val="28"/>
          <w:szCs w:val="28"/>
        </w:rPr>
        <w:t>6.  Manufacturer’s Authorisation Form</w:t>
      </w:r>
      <w:r w:rsidRPr="00FC2F23">
        <w:rPr>
          <w:noProof/>
          <w:sz w:val="28"/>
          <w:szCs w:val="28"/>
        </w:rPr>
        <w:tab/>
      </w:r>
      <w:r w:rsidRPr="00FC2F23">
        <w:rPr>
          <w:noProof/>
          <w:sz w:val="28"/>
          <w:szCs w:val="28"/>
        </w:rPr>
        <w:fldChar w:fldCharType="begin"/>
      </w:r>
      <w:r w:rsidRPr="00FC2F23">
        <w:rPr>
          <w:noProof/>
          <w:sz w:val="28"/>
          <w:szCs w:val="28"/>
        </w:rPr>
        <w:instrText xml:space="preserve"> PAGEREF _Toc26244672 \h </w:instrText>
      </w:r>
      <w:r w:rsidRPr="00FC2F23">
        <w:rPr>
          <w:noProof/>
          <w:sz w:val="28"/>
          <w:szCs w:val="28"/>
        </w:rPr>
      </w:r>
      <w:r w:rsidRPr="00FC2F23">
        <w:rPr>
          <w:noProof/>
          <w:sz w:val="28"/>
          <w:szCs w:val="28"/>
        </w:rPr>
        <w:fldChar w:fldCharType="separate"/>
      </w:r>
      <w:r>
        <w:rPr>
          <w:noProof/>
          <w:sz w:val="28"/>
          <w:szCs w:val="28"/>
        </w:rPr>
        <w:t>72</w:t>
      </w:r>
      <w:r w:rsidRPr="00FC2F23">
        <w:rPr>
          <w:noProof/>
          <w:sz w:val="28"/>
          <w:szCs w:val="28"/>
        </w:rPr>
        <w:fldChar w:fldCharType="end"/>
      </w:r>
    </w:p>
    <w:p w:rsidR="009B7B02" w:rsidRPr="00FC2F23" w:rsidRDefault="009B7B02" w:rsidP="009B7B02">
      <w:pPr>
        <w:pStyle w:val="Sub-ClauseText"/>
        <w:tabs>
          <w:tab w:val="left" w:pos="8550"/>
          <w:tab w:val="left" w:pos="8640"/>
        </w:tabs>
        <w:suppressAutoHyphens/>
        <w:spacing w:before="0" w:after="0" w:line="480" w:lineRule="auto"/>
        <w:rPr>
          <w:szCs w:val="28"/>
          <w:lang w:val="en-GB"/>
        </w:rPr>
      </w:pPr>
      <w:r w:rsidRPr="00FC2F23">
        <w:rPr>
          <w:spacing w:val="0"/>
          <w:sz w:val="28"/>
          <w:szCs w:val="28"/>
          <w:lang w:val="en-GB"/>
        </w:rPr>
        <w:fldChar w:fldCharType="end"/>
      </w:r>
      <w:r w:rsidRPr="00FC2F23">
        <w:rPr>
          <w:szCs w:val="28"/>
          <w:lang w:val="en-GB"/>
        </w:rPr>
        <w:br w:type="page"/>
      </w:r>
      <w:bookmarkStart w:id="115" w:name="_Toc340548654"/>
      <w:bookmarkStart w:id="116" w:name="_Toc26244667"/>
      <w:r w:rsidRPr="00FC2F23">
        <w:rPr>
          <w:szCs w:val="28"/>
          <w:lang w:val="en-GB"/>
        </w:rPr>
        <w:lastRenderedPageBreak/>
        <w:t>1.  Bid Form and Price Schedules</w:t>
      </w:r>
      <w:bookmarkEnd w:id="115"/>
      <w:bookmarkEnd w:id="116"/>
    </w:p>
    <w:p w:rsidR="009B7B02" w:rsidRPr="00FC2F23" w:rsidRDefault="009B7B02" w:rsidP="009B7B02">
      <w:pPr>
        <w:tabs>
          <w:tab w:val="right" w:pos="6300"/>
          <w:tab w:val="left" w:pos="6480"/>
          <w:tab w:val="right" w:pos="9000"/>
        </w:tabs>
        <w:suppressAutoHyphens/>
        <w:jc w:val="both"/>
        <w:rPr>
          <w:sz w:val="28"/>
          <w:szCs w:val="28"/>
        </w:rPr>
      </w:pPr>
      <w:r w:rsidRPr="00FC2F23">
        <w:rPr>
          <w:sz w:val="28"/>
          <w:szCs w:val="28"/>
        </w:rPr>
        <w:tab/>
        <w:t>Date:</w:t>
      </w:r>
      <w:r w:rsidRPr="00FC2F23">
        <w:rPr>
          <w:sz w:val="28"/>
          <w:szCs w:val="28"/>
        </w:rPr>
        <w:tab/>
      </w:r>
      <w:r w:rsidRPr="00FC2F23">
        <w:rPr>
          <w:sz w:val="28"/>
          <w:szCs w:val="28"/>
          <w:u w:val="single"/>
        </w:rPr>
        <w:tab/>
      </w:r>
    </w:p>
    <w:p w:rsidR="009B7B02" w:rsidRPr="00FC2F23" w:rsidRDefault="009B7B02" w:rsidP="009B7B02">
      <w:pPr>
        <w:tabs>
          <w:tab w:val="right" w:pos="6300"/>
          <w:tab w:val="left" w:pos="6480"/>
          <w:tab w:val="right" w:pos="9000"/>
        </w:tabs>
        <w:suppressAutoHyphens/>
        <w:jc w:val="both"/>
        <w:rPr>
          <w:sz w:val="28"/>
          <w:szCs w:val="28"/>
        </w:rPr>
      </w:pPr>
    </w:p>
    <w:p w:rsidR="009B7B02" w:rsidRPr="00FC2F23" w:rsidRDefault="009B7B02" w:rsidP="009B7B02">
      <w:pPr>
        <w:tabs>
          <w:tab w:val="right" w:pos="6300"/>
          <w:tab w:val="left" w:pos="6480"/>
          <w:tab w:val="right" w:pos="9000"/>
        </w:tabs>
        <w:suppressAutoHyphens/>
        <w:jc w:val="both"/>
        <w:rPr>
          <w:sz w:val="28"/>
          <w:szCs w:val="28"/>
        </w:rPr>
      </w:pPr>
      <w:r w:rsidRPr="00FC2F23">
        <w:rPr>
          <w:sz w:val="28"/>
          <w:szCs w:val="28"/>
        </w:rPr>
        <w:tab/>
        <w:t>Procurement No:</w:t>
      </w:r>
      <w:r w:rsidRPr="00FC2F23">
        <w:rPr>
          <w:sz w:val="28"/>
          <w:szCs w:val="28"/>
        </w:rPr>
        <w:tab/>
      </w:r>
      <w:r w:rsidRPr="00FC2F23">
        <w:rPr>
          <w:sz w:val="28"/>
          <w:szCs w:val="28"/>
          <w:u w:val="single"/>
        </w:rPr>
        <w:tab/>
      </w:r>
    </w:p>
    <w:p w:rsidR="009B7B02" w:rsidRPr="00FC2F23" w:rsidRDefault="009B7B02" w:rsidP="009B7B02">
      <w:pPr>
        <w:suppressAutoHyphens/>
        <w:jc w:val="both"/>
        <w:rPr>
          <w:sz w:val="28"/>
          <w:szCs w:val="28"/>
        </w:rPr>
      </w:pPr>
      <w:r w:rsidRPr="00FC2F23">
        <w:rPr>
          <w:i/>
          <w:sz w:val="28"/>
          <w:szCs w:val="28"/>
        </w:rPr>
        <w:t>To:  [name and address of Purchaser]</w:t>
      </w:r>
    </w:p>
    <w:p w:rsidR="009B7B02" w:rsidRPr="00FC2F23" w:rsidRDefault="009B7B02" w:rsidP="009B7B02">
      <w:pPr>
        <w:suppressAutoHyphens/>
        <w:jc w:val="both"/>
        <w:rPr>
          <w:sz w:val="28"/>
          <w:szCs w:val="28"/>
        </w:rPr>
      </w:pPr>
    </w:p>
    <w:p w:rsidR="009B7B02" w:rsidRPr="00FC2F23" w:rsidRDefault="009B7B02" w:rsidP="009B7B02">
      <w:pPr>
        <w:suppressAutoHyphens/>
        <w:jc w:val="both"/>
        <w:rPr>
          <w:sz w:val="28"/>
          <w:szCs w:val="28"/>
        </w:rPr>
      </w:pPr>
      <w:r w:rsidRPr="00FC2F23">
        <w:rPr>
          <w:sz w:val="28"/>
          <w:szCs w:val="28"/>
        </w:rPr>
        <w:t>Sir / Madam:</w:t>
      </w:r>
    </w:p>
    <w:p w:rsidR="009B7B02" w:rsidRPr="00FC2F23" w:rsidRDefault="009B7B02" w:rsidP="009B7B02">
      <w:pPr>
        <w:pStyle w:val="Sub-ClauseText"/>
        <w:suppressAutoHyphens/>
        <w:spacing w:before="0" w:after="0"/>
        <w:rPr>
          <w:spacing w:val="0"/>
          <w:sz w:val="28"/>
          <w:szCs w:val="28"/>
          <w:lang w:val="en-GB"/>
        </w:rPr>
      </w:pPr>
    </w:p>
    <w:p w:rsidR="009B7B02" w:rsidRPr="00FC2F23" w:rsidRDefault="009B7B02" w:rsidP="009B7B02">
      <w:pPr>
        <w:tabs>
          <w:tab w:val="left" w:pos="540"/>
        </w:tabs>
        <w:suppressAutoHyphens/>
        <w:jc w:val="both"/>
        <w:rPr>
          <w:sz w:val="28"/>
          <w:szCs w:val="28"/>
        </w:rPr>
      </w:pPr>
      <w:r w:rsidRPr="00FC2F23">
        <w:rPr>
          <w:sz w:val="28"/>
          <w:szCs w:val="28"/>
        </w:rPr>
        <w:tab/>
        <w:t xml:space="preserve">Having </w:t>
      </w:r>
      <w:r w:rsidR="00C81086" w:rsidRPr="00FC2F23">
        <w:rPr>
          <w:sz w:val="28"/>
          <w:szCs w:val="28"/>
        </w:rPr>
        <w:t xml:space="preserve">examined </w:t>
      </w:r>
      <w:r w:rsidR="00C81086">
        <w:rPr>
          <w:sz w:val="28"/>
          <w:szCs w:val="28"/>
        </w:rPr>
        <w:t>the</w:t>
      </w:r>
      <w:r w:rsidRPr="00FC2F23">
        <w:rPr>
          <w:sz w:val="28"/>
          <w:szCs w:val="28"/>
        </w:rPr>
        <w:t xml:space="preserve"> bidding documents including Addenda Nos.  </w:t>
      </w:r>
      <w:r w:rsidRPr="00FC2F23">
        <w:rPr>
          <w:i/>
          <w:sz w:val="28"/>
          <w:szCs w:val="28"/>
        </w:rPr>
        <w:t xml:space="preserve">[insert numbers], </w:t>
      </w:r>
      <w:r w:rsidRPr="00FC2F23">
        <w:rPr>
          <w:sz w:val="28"/>
          <w:szCs w:val="28"/>
        </w:rPr>
        <w:t xml:space="preserve">the receipt of which is hereby duly acknowledged, we, the undersigned, offer to supply and deliver </w:t>
      </w:r>
      <w:r w:rsidRPr="00FC2F23">
        <w:rPr>
          <w:i/>
          <w:sz w:val="28"/>
          <w:szCs w:val="28"/>
        </w:rPr>
        <w:t xml:space="preserve">[description of goods and services] </w:t>
      </w:r>
      <w:r w:rsidRPr="00FC2F23">
        <w:rPr>
          <w:sz w:val="28"/>
          <w:szCs w:val="28"/>
        </w:rPr>
        <w:t xml:space="preserve">in conformity with the said bidding documents for the sum of </w:t>
      </w:r>
      <w:r w:rsidRPr="00FC2F23">
        <w:rPr>
          <w:i/>
          <w:sz w:val="28"/>
          <w:szCs w:val="28"/>
        </w:rPr>
        <w:t xml:space="preserve">[total bid amount in words and figures] </w:t>
      </w:r>
      <w:r w:rsidRPr="00FC2F23">
        <w:rPr>
          <w:sz w:val="28"/>
          <w:szCs w:val="28"/>
        </w:rPr>
        <w:t>or such other sums as may be ascertained in accordance with the Schedule of Prices attached herewith and made part of this Bid.</w:t>
      </w:r>
    </w:p>
    <w:p w:rsidR="009B7B02" w:rsidRPr="00FC2F23" w:rsidRDefault="009B7B02" w:rsidP="009B7B02">
      <w:pPr>
        <w:tabs>
          <w:tab w:val="left" w:pos="540"/>
        </w:tabs>
        <w:suppressAutoHyphens/>
        <w:jc w:val="both"/>
        <w:rPr>
          <w:sz w:val="28"/>
          <w:szCs w:val="28"/>
        </w:rPr>
      </w:pPr>
    </w:p>
    <w:p w:rsidR="009B7B02" w:rsidRPr="00FC2F23" w:rsidRDefault="009B7B02" w:rsidP="009B7B02">
      <w:pPr>
        <w:tabs>
          <w:tab w:val="left" w:pos="540"/>
        </w:tabs>
        <w:suppressAutoHyphens/>
        <w:jc w:val="both"/>
        <w:rPr>
          <w:sz w:val="28"/>
          <w:szCs w:val="28"/>
        </w:rPr>
      </w:pPr>
      <w:r w:rsidRPr="00FC2F23">
        <w:rPr>
          <w:sz w:val="28"/>
          <w:szCs w:val="28"/>
        </w:rPr>
        <w:tab/>
        <w:t>We undertake, if our Bid is accepted, to deliver the goods in accordance with the delivery schedule specified in the Schedule of Requirements.</w:t>
      </w:r>
    </w:p>
    <w:p w:rsidR="009B7B02" w:rsidRPr="00FC2F23" w:rsidRDefault="009B7B02" w:rsidP="009B7B02">
      <w:pPr>
        <w:tabs>
          <w:tab w:val="left" w:pos="540"/>
        </w:tabs>
        <w:suppressAutoHyphens/>
        <w:jc w:val="both"/>
        <w:rPr>
          <w:sz w:val="28"/>
          <w:szCs w:val="28"/>
        </w:rPr>
      </w:pPr>
    </w:p>
    <w:p w:rsidR="009B7B02" w:rsidRPr="00FC2F23" w:rsidRDefault="009B7B02" w:rsidP="009B7B02">
      <w:pPr>
        <w:tabs>
          <w:tab w:val="left" w:pos="540"/>
        </w:tabs>
        <w:suppressAutoHyphens/>
        <w:jc w:val="both"/>
        <w:rPr>
          <w:sz w:val="28"/>
          <w:szCs w:val="28"/>
        </w:rPr>
      </w:pPr>
      <w:r w:rsidRPr="00FC2F23">
        <w:rPr>
          <w:sz w:val="28"/>
          <w:szCs w:val="28"/>
        </w:rPr>
        <w:tab/>
        <w:t>If our bid is accepted, we undertake to provide a performance security in the form, in the amounts, and within the times specified in the Bidding Documents.</w:t>
      </w:r>
    </w:p>
    <w:p w:rsidR="009B7B02" w:rsidRPr="00FC2F23" w:rsidRDefault="009B7B02" w:rsidP="009B7B02">
      <w:pPr>
        <w:tabs>
          <w:tab w:val="left" w:pos="540"/>
        </w:tabs>
        <w:suppressAutoHyphens/>
        <w:jc w:val="both"/>
        <w:rPr>
          <w:sz w:val="28"/>
          <w:szCs w:val="28"/>
        </w:rPr>
      </w:pPr>
    </w:p>
    <w:p w:rsidR="009B7B02" w:rsidRDefault="009B7B02" w:rsidP="009B7B02">
      <w:pPr>
        <w:tabs>
          <w:tab w:val="left" w:pos="540"/>
        </w:tabs>
        <w:suppressAutoHyphens/>
        <w:jc w:val="both"/>
        <w:rPr>
          <w:sz w:val="28"/>
          <w:szCs w:val="28"/>
        </w:rPr>
      </w:pPr>
      <w:r w:rsidRPr="00FC2F23">
        <w:rPr>
          <w:sz w:val="28"/>
          <w:szCs w:val="28"/>
        </w:rPr>
        <w:tab/>
        <w:t>We agree to abide by this Bid for the Bid Validity Period specified in Clause 16.1 of the Bid Data Sheet and it shall remain binding upon us and may be accepted at any time before the expiration of that period.</w:t>
      </w:r>
    </w:p>
    <w:p w:rsidR="009B7B02" w:rsidRPr="00FC2F23" w:rsidRDefault="009B7B02" w:rsidP="009B7B02">
      <w:pPr>
        <w:tabs>
          <w:tab w:val="left" w:pos="540"/>
        </w:tabs>
        <w:suppressAutoHyphens/>
        <w:jc w:val="both"/>
        <w:rPr>
          <w:sz w:val="28"/>
          <w:szCs w:val="28"/>
        </w:rPr>
      </w:pPr>
    </w:p>
    <w:p w:rsidR="009B7B02" w:rsidRPr="00FC2F23" w:rsidRDefault="009B7B02" w:rsidP="009B7B02">
      <w:pPr>
        <w:suppressAutoHyphens/>
        <w:ind w:right="-72" w:firstLine="540"/>
        <w:jc w:val="both"/>
        <w:rPr>
          <w:sz w:val="28"/>
          <w:szCs w:val="28"/>
        </w:rPr>
      </w:pPr>
      <w:r w:rsidRPr="00FC2F23">
        <w:rPr>
          <w:sz w:val="28"/>
          <w:szCs w:val="28"/>
        </w:rPr>
        <w:t>Commissions or gratuities, if any, paid or to be paid by us to agents relating to this Bid, and to contract execution if we are awarded the contract, are listed below:</w:t>
      </w:r>
    </w:p>
    <w:p w:rsidR="009B7B02" w:rsidRPr="00FC2F23" w:rsidRDefault="009B7B02" w:rsidP="009B7B02">
      <w:pPr>
        <w:tabs>
          <w:tab w:val="left" w:pos="540"/>
        </w:tabs>
        <w:suppressAutoHyphens/>
        <w:jc w:val="both"/>
        <w:rPr>
          <w:sz w:val="28"/>
          <w:szCs w:val="28"/>
        </w:rPr>
      </w:pPr>
    </w:p>
    <w:tbl>
      <w:tblPr>
        <w:tblW w:w="0" w:type="auto"/>
        <w:tblInd w:w="108" w:type="dxa"/>
        <w:tblLayout w:type="fixed"/>
        <w:tblLook w:val="0000" w:firstRow="0" w:lastRow="0" w:firstColumn="0" w:lastColumn="0" w:noHBand="0" w:noVBand="0"/>
      </w:tblPr>
      <w:tblGrid>
        <w:gridCol w:w="3330"/>
        <w:gridCol w:w="270"/>
        <w:gridCol w:w="1980"/>
        <w:gridCol w:w="270"/>
        <w:gridCol w:w="3240"/>
      </w:tblGrid>
      <w:tr w:rsidR="009B7B02" w:rsidRPr="00FC2F23" w:rsidTr="00561BC4">
        <w:tc>
          <w:tcPr>
            <w:tcW w:w="3330" w:type="dxa"/>
            <w:tcBorders>
              <w:bottom w:val="single" w:sz="6" w:space="0" w:color="auto"/>
            </w:tcBorders>
          </w:tcPr>
          <w:p w:rsidR="009B7B02" w:rsidRPr="00FC2F23" w:rsidRDefault="009B7B02" w:rsidP="00561BC4">
            <w:pPr>
              <w:suppressAutoHyphens/>
              <w:ind w:right="-36"/>
              <w:rPr>
                <w:b/>
                <w:sz w:val="28"/>
                <w:szCs w:val="28"/>
              </w:rPr>
            </w:pPr>
            <w:r w:rsidRPr="00FC2F23">
              <w:rPr>
                <w:sz w:val="28"/>
                <w:szCs w:val="28"/>
              </w:rPr>
              <w:t>Name and address of agent</w:t>
            </w:r>
          </w:p>
        </w:tc>
        <w:tc>
          <w:tcPr>
            <w:tcW w:w="270" w:type="dxa"/>
          </w:tcPr>
          <w:p w:rsidR="009B7B02" w:rsidRPr="00FC2F23" w:rsidRDefault="009B7B02" w:rsidP="00561BC4">
            <w:pPr>
              <w:tabs>
                <w:tab w:val="left" w:pos="2070"/>
              </w:tabs>
              <w:suppressAutoHyphens/>
              <w:rPr>
                <w:sz w:val="28"/>
                <w:szCs w:val="28"/>
              </w:rPr>
            </w:pPr>
          </w:p>
        </w:tc>
        <w:tc>
          <w:tcPr>
            <w:tcW w:w="1980" w:type="dxa"/>
          </w:tcPr>
          <w:p w:rsidR="009B7B02" w:rsidRPr="00FC2F23" w:rsidRDefault="009B7B02" w:rsidP="00561BC4">
            <w:pPr>
              <w:tabs>
                <w:tab w:val="left" w:pos="2070"/>
              </w:tabs>
              <w:suppressAutoHyphens/>
              <w:rPr>
                <w:sz w:val="28"/>
                <w:szCs w:val="28"/>
              </w:rPr>
            </w:pPr>
            <w:r w:rsidRPr="00FC2F23">
              <w:rPr>
                <w:sz w:val="28"/>
                <w:szCs w:val="28"/>
              </w:rPr>
              <w:t>Amount and Currency</w:t>
            </w:r>
          </w:p>
        </w:tc>
        <w:tc>
          <w:tcPr>
            <w:tcW w:w="270" w:type="dxa"/>
          </w:tcPr>
          <w:p w:rsidR="009B7B02" w:rsidRPr="00FC2F23" w:rsidRDefault="009B7B02" w:rsidP="00561BC4">
            <w:pPr>
              <w:tabs>
                <w:tab w:val="left" w:pos="2070"/>
              </w:tabs>
              <w:suppressAutoHyphens/>
              <w:ind w:right="-72"/>
              <w:rPr>
                <w:sz w:val="28"/>
                <w:szCs w:val="28"/>
              </w:rPr>
            </w:pPr>
          </w:p>
        </w:tc>
        <w:tc>
          <w:tcPr>
            <w:tcW w:w="3240" w:type="dxa"/>
            <w:tcBorders>
              <w:bottom w:val="single" w:sz="6" w:space="0" w:color="auto"/>
            </w:tcBorders>
          </w:tcPr>
          <w:p w:rsidR="009B7B02" w:rsidRPr="00FC2F23" w:rsidRDefault="009B7B02" w:rsidP="00561BC4">
            <w:pPr>
              <w:tabs>
                <w:tab w:val="left" w:pos="2070"/>
              </w:tabs>
              <w:suppressAutoHyphens/>
              <w:ind w:right="-72"/>
              <w:rPr>
                <w:sz w:val="28"/>
                <w:szCs w:val="28"/>
              </w:rPr>
            </w:pPr>
            <w:r w:rsidRPr="00FC2F23">
              <w:rPr>
                <w:sz w:val="28"/>
                <w:szCs w:val="28"/>
              </w:rPr>
              <w:t>Purpose of Commission or gratuity</w:t>
            </w:r>
          </w:p>
        </w:tc>
      </w:tr>
      <w:tr w:rsidR="009B7B02" w:rsidRPr="00FC2F23" w:rsidTr="00561BC4">
        <w:tc>
          <w:tcPr>
            <w:tcW w:w="3330" w:type="dxa"/>
          </w:tcPr>
          <w:p w:rsidR="009B7B02" w:rsidRPr="00FC2F23" w:rsidRDefault="009B7B02" w:rsidP="00561BC4">
            <w:pPr>
              <w:tabs>
                <w:tab w:val="left" w:pos="2070"/>
              </w:tabs>
              <w:suppressAutoHyphens/>
              <w:ind w:left="162" w:right="-36" w:hanging="162"/>
              <w:rPr>
                <w:sz w:val="28"/>
                <w:szCs w:val="28"/>
              </w:rPr>
            </w:pPr>
          </w:p>
        </w:tc>
        <w:tc>
          <w:tcPr>
            <w:tcW w:w="270" w:type="dxa"/>
          </w:tcPr>
          <w:p w:rsidR="009B7B02" w:rsidRPr="00FC2F23" w:rsidRDefault="009B7B02" w:rsidP="00561BC4">
            <w:pPr>
              <w:tabs>
                <w:tab w:val="left" w:pos="2070"/>
              </w:tabs>
              <w:suppressAutoHyphens/>
              <w:rPr>
                <w:sz w:val="28"/>
                <w:szCs w:val="28"/>
              </w:rPr>
            </w:pPr>
          </w:p>
        </w:tc>
        <w:tc>
          <w:tcPr>
            <w:tcW w:w="1980" w:type="dxa"/>
            <w:tcBorders>
              <w:top w:val="single" w:sz="6" w:space="0" w:color="auto"/>
              <w:bottom w:val="single" w:sz="6" w:space="0" w:color="auto"/>
            </w:tcBorders>
          </w:tcPr>
          <w:p w:rsidR="009B7B02" w:rsidRPr="00FC2F23" w:rsidRDefault="009B7B02" w:rsidP="00561BC4">
            <w:pPr>
              <w:tabs>
                <w:tab w:val="left" w:pos="2070"/>
              </w:tabs>
              <w:suppressAutoHyphens/>
              <w:rPr>
                <w:sz w:val="28"/>
                <w:szCs w:val="28"/>
              </w:rPr>
            </w:pPr>
          </w:p>
        </w:tc>
        <w:tc>
          <w:tcPr>
            <w:tcW w:w="270" w:type="dxa"/>
          </w:tcPr>
          <w:p w:rsidR="009B7B02" w:rsidRPr="00FC2F23" w:rsidRDefault="009B7B02" w:rsidP="00561BC4">
            <w:pPr>
              <w:tabs>
                <w:tab w:val="left" w:pos="2070"/>
              </w:tabs>
              <w:suppressAutoHyphens/>
              <w:ind w:right="-72"/>
              <w:rPr>
                <w:sz w:val="28"/>
                <w:szCs w:val="28"/>
              </w:rPr>
            </w:pPr>
          </w:p>
        </w:tc>
        <w:tc>
          <w:tcPr>
            <w:tcW w:w="3240" w:type="dxa"/>
          </w:tcPr>
          <w:p w:rsidR="009B7B02" w:rsidRPr="00FC2F23" w:rsidRDefault="009B7B02" w:rsidP="00561BC4">
            <w:pPr>
              <w:tabs>
                <w:tab w:val="left" w:pos="2070"/>
              </w:tabs>
              <w:suppressAutoHyphens/>
              <w:ind w:right="-72"/>
              <w:rPr>
                <w:sz w:val="28"/>
                <w:szCs w:val="28"/>
              </w:rPr>
            </w:pPr>
          </w:p>
        </w:tc>
      </w:tr>
      <w:tr w:rsidR="009B7B02" w:rsidRPr="00FC2F23" w:rsidTr="00561BC4">
        <w:tc>
          <w:tcPr>
            <w:tcW w:w="3330" w:type="dxa"/>
            <w:tcBorders>
              <w:top w:val="single" w:sz="6" w:space="0" w:color="auto"/>
              <w:bottom w:val="single" w:sz="6" w:space="0" w:color="auto"/>
            </w:tcBorders>
          </w:tcPr>
          <w:p w:rsidR="009B7B02" w:rsidRPr="00FC2F23" w:rsidRDefault="009B7B02" w:rsidP="00561BC4">
            <w:pPr>
              <w:tabs>
                <w:tab w:val="left" w:pos="2070"/>
              </w:tabs>
              <w:suppressAutoHyphens/>
              <w:ind w:left="162" w:right="-36" w:hanging="162"/>
              <w:rPr>
                <w:sz w:val="28"/>
                <w:szCs w:val="28"/>
              </w:rPr>
            </w:pPr>
          </w:p>
        </w:tc>
        <w:tc>
          <w:tcPr>
            <w:tcW w:w="270" w:type="dxa"/>
          </w:tcPr>
          <w:p w:rsidR="009B7B02" w:rsidRPr="00FC2F23" w:rsidRDefault="009B7B02" w:rsidP="00561BC4">
            <w:pPr>
              <w:tabs>
                <w:tab w:val="left" w:pos="2070"/>
              </w:tabs>
              <w:suppressAutoHyphens/>
              <w:rPr>
                <w:sz w:val="28"/>
                <w:szCs w:val="28"/>
              </w:rPr>
            </w:pPr>
          </w:p>
        </w:tc>
        <w:tc>
          <w:tcPr>
            <w:tcW w:w="1980" w:type="dxa"/>
            <w:tcBorders>
              <w:top w:val="single" w:sz="6" w:space="0" w:color="auto"/>
              <w:bottom w:val="single" w:sz="6" w:space="0" w:color="auto"/>
            </w:tcBorders>
          </w:tcPr>
          <w:p w:rsidR="009B7B02" w:rsidRPr="00FC2F23" w:rsidRDefault="009B7B02" w:rsidP="00561BC4">
            <w:pPr>
              <w:tabs>
                <w:tab w:val="left" w:pos="2070"/>
              </w:tabs>
              <w:suppressAutoHyphens/>
              <w:rPr>
                <w:sz w:val="28"/>
                <w:szCs w:val="28"/>
              </w:rPr>
            </w:pPr>
          </w:p>
        </w:tc>
        <w:tc>
          <w:tcPr>
            <w:tcW w:w="270" w:type="dxa"/>
          </w:tcPr>
          <w:p w:rsidR="009B7B02" w:rsidRPr="00FC2F23" w:rsidRDefault="009B7B02" w:rsidP="00561BC4">
            <w:pPr>
              <w:tabs>
                <w:tab w:val="left" w:pos="2070"/>
              </w:tabs>
              <w:suppressAutoHyphens/>
              <w:ind w:right="-72"/>
              <w:rPr>
                <w:sz w:val="28"/>
                <w:szCs w:val="28"/>
              </w:rPr>
            </w:pPr>
          </w:p>
        </w:tc>
        <w:tc>
          <w:tcPr>
            <w:tcW w:w="3240" w:type="dxa"/>
            <w:tcBorders>
              <w:top w:val="single" w:sz="6" w:space="0" w:color="auto"/>
              <w:bottom w:val="single" w:sz="6" w:space="0" w:color="auto"/>
            </w:tcBorders>
          </w:tcPr>
          <w:p w:rsidR="009B7B02" w:rsidRPr="00FC2F23" w:rsidRDefault="009B7B02" w:rsidP="00561BC4">
            <w:pPr>
              <w:tabs>
                <w:tab w:val="left" w:pos="2070"/>
              </w:tabs>
              <w:suppressAutoHyphens/>
              <w:ind w:right="-72"/>
              <w:rPr>
                <w:sz w:val="28"/>
                <w:szCs w:val="28"/>
              </w:rPr>
            </w:pPr>
          </w:p>
        </w:tc>
      </w:tr>
      <w:tr w:rsidR="009B7B02" w:rsidRPr="00FC2F23" w:rsidTr="00561BC4">
        <w:tc>
          <w:tcPr>
            <w:tcW w:w="9090" w:type="dxa"/>
            <w:gridSpan w:val="5"/>
          </w:tcPr>
          <w:p w:rsidR="009B7B02" w:rsidRPr="00FC2F23" w:rsidRDefault="009B7B02" w:rsidP="00561BC4">
            <w:pPr>
              <w:tabs>
                <w:tab w:val="left" w:pos="2070"/>
              </w:tabs>
              <w:suppressAutoHyphens/>
              <w:ind w:left="162" w:right="-36" w:hanging="162"/>
              <w:rPr>
                <w:sz w:val="28"/>
                <w:szCs w:val="28"/>
              </w:rPr>
            </w:pPr>
            <w:r w:rsidRPr="00FC2F23">
              <w:rPr>
                <w:sz w:val="28"/>
                <w:szCs w:val="28"/>
              </w:rPr>
              <w:t>(if none, state “none”)</w:t>
            </w:r>
          </w:p>
          <w:p w:rsidR="009B7B02" w:rsidRPr="00FC2F23" w:rsidRDefault="009B7B02" w:rsidP="00561BC4">
            <w:pPr>
              <w:tabs>
                <w:tab w:val="left" w:pos="2070"/>
              </w:tabs>
              <w:suppressAutoHyphens/>
              <w:ind w:right="-72"/>
              <w:rPr>
                <w:sz w:val="28"/>
                <w:szCs w:val="28"/>
              </w:rPr>
            </w:pPr>
          </w:p>
        </w:tc>
      </w:tr>
    </w:tbl>
    <w:p w:rsidR="009B7B02" w:rsidRPr="00FC2F23" w:rsidRDefault="009B7B02" w:rsidP="009B7B02">
      <w:pPr>
        <w:tabs>
          <w:tab w:val="left" w:pos="540"/>
        </w:tabs>
        <w:suppressAutoHyphens/>
        <w:jc w:val="both"/>
        <w:rPr>
          <w:sz w:val="28"/>
          <w:szCs w:val="28"/>
        </w:rPr>
      </w:pPr>
    </w:p>
    <w:p w:rsidR="009B7B02" w:rsidRPr="00FC2F23" w:rsidRDefault="009B7B02" w:rsidP="009B7B02">
      <w:pPr>
        <w:tabs>
          <w:tab w:val="left" w:pos="540"/>
        </w:tabs>
        <w:suppressAutoHyphens/>
        <w:jc w:val="both"/>
        <w:rPr>
          <w:sz w:val="28"/>
          <w:szCs w:val="28"/>
        </w:rPr>
      </w:pPr>
      <w:r w:rsidRPr="00FC2F23">
        <w:rPr>
          <w:sz w:val="28"/>
          <w:szCs w:val="28"/>
        </w:rPr>
        <w:tab/>
        <w:t>Until a formal Contract is prepared and executed, this Bid, together with your written notification of award, shall constitute a binding Contract between us.</w:t>
      </w:r>
    </w:p>
    <w:p w:rsidR="009B7B02" w:rsidRPr="00FC2F23" w:rsidRDefault="009B7B02" w:rsidP="009B7B02">
      <w:pPr>
        <w:suppressAutoHyphens/>
        <w:jc w:val="both"/>
        <w:rPr>
          <w:sz w:val="28"/>
          <w:szCs w:val="28"/>
        </w:rPr>
      </w:pPr>
    </w:p>
    <w:p w:rsidR="009B7B02" w:rsidRPr="00FC2F23" w:rsidRDefault="009B7B02" w:rsidP="009B7B02">
      <w:pPr>
        <w:suppressAutoHyphens/>
        <w:ind w:firstLine="540"/>
        <w:jc w:val="both"/>
        <w:rPr>
          <w:sz w:val="28"/>
          <w:szCs w:val="28"/>
        </w:rPr>
      </w:pPr>
      <w:r w:rsidRPr="00FC2F23">
        <w:rPr>
          <w:sz w:val="28"/>
          <w:szCs w:val="28"/>
        </w:rPr>
        <w:t>We understand that you are not bound to accept the lowest or any bid you may receive.</w:t>
      </w:r>
    </w:p>
    <w:p w:rsidR="009B7B02" w:rsidRPr="00FC2F23" w:rsidRDefault="009B7B02" w:rsidP="009B7B02">
      <w:pPr>
        <w:tabs>
          <w:tab w:val="left" w:pos="540"/>
        </w:tabs>
        <w:suppressAutoHyphens/>
        <w:jc w:val="both"/>
        <w:rPr>
          <w:sz w:val="28"/>
          <w:szCs w:val="28"/>
        </w:rPr>
      </w:pPr>
      <w:r w:rsidRPr="00FC2F23">
        <w:rPr>
          <w:sz w:val="28"/>
          <w:szCs w:val="28"/>
        </w:rPr>
        <w:lastRenderedPageBreak/>
        <w:tab/>
        <w:t>We certify/confirm that we comply with the eligibility requirements as per ITB Clause 2 of the bidding documents.</w:t>
      </w:r>
    </w:p>
    <w:p w:rsidR="009B7B02" w:rsidRPr="00FC2F23" w:rsidRDefault="009B7B02" w:rsidP="009B7B02">
      <w:pPr>
        <w:suppressAutoHyphens/>
        <w:jc w:val="both"/>
        <w:rPr>
          <w:sz w:val="28"/>
          <w:szCs w:val="28"/>
        </w:rPr>
      </w:pPr>
    </w:p>
    <w:p w:rsidR="009B7B02" w:rsidRPr="00FC2F23" w:rsidRDefault="009B7B02" w:rsidP="009B7B02">
      <w:pPr>
        <w:suppressAutoHyphens/>
        <w:jc w:val="both"/>
        <w:rPr>
          <w:sz w:val="28"/>
          <w:szCs w:val="28"/>
        </w:rPr>
      </w:pPr>
      <w:r w:rsidRPr="00FC2F23">
        <w:rPr>
          <w:sz w:val="28"/>
          <w:szCs w:val="28"/>
        </w:rPr>
        <w:t>Dated this ________________ day of ________________ 20______.</w:t>
      </w:r>
    </w:p>
    <w:p w:rsidR="009B7B02" w:rsidRPr="00FC2F23" w:rsidRDefault="009B7B02" w:rsidP="009B7B02">
      <w:pPr>
        <w:suppressAutoHyphens/>
        <w:jc w:val="both"/>
        <w:rPr>
          <w:sz w:val="28"/>
          <w:szCs w:val="28"/>
        </w:rPr>
      </w:pPr>
    </w:p>
    <w:p w:rsidR="009B7B02" w:rsidRPr="00FC2F23" w:rsidRDefault="009B7B02" w:rsidP="009B7B02">
      <w:pPr>
        <w:tabs>
          <w:tab w:val="right" w:pos="3600"/>
          <w:tab w:val="right" w:pos="4320"/>
          <w:tab w:val="right" w:pos="8640"/>
        </w:tabs>
        <w:suppressAutoHyphens/>
        <w:jc w:val="both"/>
        <w:rPr>
          <w:sz w:val="28"/>
          <w:szCs w:val="28"/>
        </w:rPr>
      </w:pPr>
      <w:r w:rsidRPr="00FC2F23">
        <w:rPr>
          <w:sz w:val="28"/>
          <w:szCs w:val="28"/>
          <w:u w:val="single"/>
        </w:rPr>
        <w:tab/>
      </w:r>
      <w:r w:rsidRPr="00FC2F23">
        <w:rPr>
          <w:sz w:val="28"/>
          <w:szCs w:val="28"/>
        </w:rPr>
        <w:tab/>
      </w:r>
      <w:r w:rsidRPr="00FC2F23">
        <w:rPr>
          <w:sz w:val="28"/>
          <w:szCs w:val="28"/>
          <w:u w:val="single"/>
        </w:rPr>
        <w:tab/>
      </w:r>
    </w:p>
    <w:p w:rsidR="009B7B02" w:rsidRPr="00FC2F23" w:rsidRDefault="009B7B02" w:rsidP="009B7B02">
      <w:pPr>
        <w:tabs>
          <w:tab w:val="left" w:pos="4320"/>
        </w:tabs>
        <w:suppressAutoHyphens/>
        <w:jc w:val="both"/>
        <w:rPr>
          <w:sz w:val="28"/>
          <w:szCs w:val="28"/>
        </w:rPr>
      </w:pPr>
      <w:r w:rsidRPr="00FC2F23">
        <w:rPr>
          <w:i/>
          <w:sz w:val="28"/>
          <w:szCs w:val="28"/>
        </w:rPr>
        <w:t>[</w:t>
      </w:r>
      <w:proofErr w:type="gramStart"/>
      <w:r w:rsidRPr="00FC2F23">
        <w:rPr>
          <w:i/>
          <w:sz w:val="28"/>
          <w:szCs w:val="28"/>
        </w:rPr>
        <w:t>signature</w:t>
      </w:r>
      <w:proofErr w:type="gramEnd"/>
      <w:r w:rsidRPr="00FC2F23">
        <w:rPr>
          <w:i/>
          <w:sz w:val="28"/>
          <w:szCs w:val="28"/>
        </w:rPr>
        <w:t>]</w:t>
      </w:r>
      <w:r w:rsidRPr="00FC2F23">
        <w:rPr>
          <w:i/>
          <w:sz w:val="28"/>
          <w:szCs w:val="28"/>
        </w:rPr>
        <w:tab/>
        <w:t>[</w:t>
      </w:r>
      <w:proofErr w:type="gramStart"/>
      <w:r w:rsidRPr="00FC2F23">
        <w:rPr>
          <w:i/>
          <w:sz w:val="28"/>
          <w:szCs w:val="28"/>
        </w:rPr>
        <w:t>in</w:t>
      </w:r>
      <w:proofErr w:type="gramEnd"/>
      <w:r w:rsidRPr="00FC2F23">
        <w:rPr>
          <w:i/>
          <w:sz w:val="28"/>
          <w:szCs w:val="28"/>
        </w:rPr>
        <w:t xml:space="preserve"> the capacity of]</w:t>
      </w:r>
    </w:p>
    <w:p w:rsidR="009B7B02" w:rsidRPr="00FC2F23" w:rsidRDefault="009B7B02" w:rsidP="009B7B02">
      <w:pPr>
        <w:suppressAutoHyphens/>
        <w:jc w:val="both"/>
        <w:rPr>
          <w:sz w:val="28"/>
          <w:szCs w:val="28"/>
        </w:rPr>
      </w:pPr>
    </w:p>
    <w:p w:rsidR="009B7B02" w:rsidRPr="00FC2F23" w:rsidRDefault="009B7B02" w:rsidP="009B7B02">
      <w:pPr>
        <w:tabs>
          <w:tab w:val="right" w:pos="8640"/>
        </w:tabs>
        <w:suppressAutoHyphens/>
        <w:jc w:val="both"/>
        <w:rPr>
          <w:sz w:val="28"/>
          <w:szCs w:val="28"/>
        </w:rPr>
      </w:pPr>
      <w:r w:rsidRPr="00FC2F23">
        <w:rPr>
          <w:sz w:val="28"/>
          <w:szCs w:val="28"/>
        </w:rPr>
        <w:t xml:space="preserve">Duly authorised to sign Bid for and on behalf of </w:t>
      </w:r>
      <w:r w:rsidRPr="00FC2F23">
        <w:rPr>
          <w:sz w:val="28"/>
          <w:szCs w:val="28"/>
          <w:u w:val="single"/>
        </w:rPr>
        <w:tab/>
      </w:r>
    </w:p>
    <w:p w:rsidR="009B7B02" w:rsidRPr="00FC2F23" w:rsidRDefault="009B7B02" w:rsidP="009B7B02">
      <w:pPr>
        <w:suppressAutoHyphens/>
        <w:jc w:val="center"/>
        <w:rPr>
          <w:sz w:val="28"/>
          <w:szCs w:val="28"/>
        </w:rPr>
      </w:pPr>
      <w:r w:rsidRPr="00FC2F23">
        <w:rPr>
          <w:sz w:val="28"/>
          <w:szCs w:val="28"/>
        </w:rPr>
        <w:br w:type="page"/>
      </w:r>
      <w:r w:rsidRPr="00FC2F23">
        <w:rPr>
          <w:b/>
          <w:sz w:val="28"/>
          <w:szCs w:val="28"/>
        </w:rPr>
        <w:lastRenderedPageBreak/>
        <w:t>Price Schedule for Goods Offered from Abroad</w:t>
      </w:r>
    </w:p>
    <w:p w:rsidR="009B7B02" w:rsidRPr="00FC2F23" w:rsidRDefault="009B7B02" w:rsidP="009B7B02">
      <w:pPr>
        <w:suppressAutoHyphens/>
        <w:jc w:val="both"/>
        <w:rPr>
          <w:sz w:val="28"/>
          <w:szCs w:val="28"/>
        </w:rPr>
      </w:pPr>
    </w:p>
    <w:p w:rsidR="009B7B02" w:rsidRPr="00FC2F23" w:rsidRDefault="009B7B02" w:rsidP="009B7B02">
      <w:pPr>
        <w:tabs>
          <w:tab w:val="left" w:pos="4320"/>
        </w:tabs>
        <w:suppressAutoHyphens/>
        <w:jc w:val="both"/>
        <w:rPr>
          <w:sz w:val="28"/>
          <w:szCs w:val="28"/>
        </w:rPr>
      </w:pPr>
      <w:r w:rsidRPr="00FC2F23">
        <w:rPr>
          <w:sz w:val="28"/>
          <w:szCs w:val="28"/>
        </w:rPr>
        <w:t xml:space="preserve">Name of Bidder </w:t>
      </w:r>
      <w:r w:rsidRPr="00FC2F23">
        <w:rPr>
          <w:sz w:val="28"/>
          <w:szCs w:val="28"/>
          <w:u w:val="single"/>
        </w:rPr>
        <w:tab/>
      </w:r>
      <w:r w:rsidRPr="00FC2F23">
        <w:rPr>
          <w:sz w:val="28"/>
          <w:szCs w:val="28"/>
        </w:rPr>
        <w:t xml:space="preserve">.  Procurement No. _________.  Page __ of </w:t>
      </w:r>
      <w:r w:rsidRPr="00FC2F23">
        <w:rPr>
          <w:sz w:val="28"/>
          <w:szCs w:val="28"/>
          <w:u w:val="single"/>
        </w:rPr>
        <w:tab/>
        <w:t>_</w:t>
      </w:r>
      <w:r w:rsidRPr="00FC2F23">
        <w:rPr>
          <w:sz w:val="28"/>
          <w:szCs w:val="28"/>
        </w:rPr>
        <w:t>.</w:t>
      </w:r>
    </w:p>
    <w:p w:rsidR="009B7B02" w:rsidRPr="00FC2F23" w:rsidRDefault="009B7B02" w:rsidP="009B7B02">
      <w:pPr>
        <w:suppressAutoHyphens/>
        <w:jc w:val="both"/>
        <w:rPr>
          <w:sz w:val="28"/>
          <w:szCs w:val="28"/>
        </w:rPr>
      </w:pPr>
    </w:p>
    <w:p w:rsidR="009B7B02" w:rsidRPr="00FC2F23" w:rsidRDefault="009B7B02" w:rsidP="009B7B02">
      <w:pPr>
        <w:suppressAutoHyphens/>
        <w:rPr>
          <w:sz w:val="28"/>
          <w:szCs w:val="28"/>
        </w:rPr>
      </w:pPr>
    </w:p>
    <w:tbl>
      <w:tblPr>
        <w:tblW w:w="9402" w:type="dxa"/>
        <w:tblInd w:w="7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23"/>
        <w:gridCol w:w="957"/>
        <w:gridCol w:w="762"/>
        <w:gridCol w:w="831"/>
        <w:gridCol w:w="1525"/>
        <w:gridCol w:w="2012"/>
        <w:gridCol w:w="1993"/>
        <w:gridCol w:w="699"/>
      </w:tblGrid>
      <w:tr w:rsidR="009B7B02" w:rsidRPr="00FC2F23" w:rsidTr="005F21D7">
        <w:trPr>
          <w:trHeight w:val="201"/>
        </w:trPr>
        <w:tc>
          <w:tcPr>
            <w:tcW w:w="623" w:type="dxa"/>
            <w:tcBorders>
              <w:bottom w:val="nil"/>
            </w:tcBorders>
          </w:tcPr>
          <w:p w:rsidR="009B7B02" w:rsidRPr="00FC2F23" w:rsidRDefault="009B7B02" w:rsidP="00561BC4">
            <w:pPr>
              <w:suppressAutoHyphens/>
              <w:jc w:val="center"/>
              <w:rPr>
                <w:sz w:val="28"/>
                <w:szCs w:val="28"/>
              </w:rPr>
            </w:pPr>
            <w:r w:rsidRPr="00FC2F23">
              <w:rPr>
                <w:sz w:val="28"/>
                <w:szCs w:val="28"/>
              </w:rPr>
              <w:t>1</w:t>
            </w:r>
          </w:p>
        </w:tc>
        <w:tc>
          <w:tcPr>
            <w:tcW w:w="957" w:type="dxa"/>
            <w:tcBorders>
              <w:bottom w:val="nil"/>
            </w:tcBorders>
          </w:tcPr>
          <w:p w:rsidR="009B7B02" w:rsidRPr="00FC2F23" w:rsidRDefault="009B7B02" w:rsidP="00561BC4">
            <w:pPr>
              <w:suppressAutoHyphens/>
              <w:jc w:val="center"/>
              <w:rPr>
                <w:sz w:val="28"/>
                <w:szCs w:val="28"/>
              </w:rPr>
            </w:pPr>
            <w:r w:rsidRPr="00FC2F23">
              <w:rPr>
                <w:sz w:val="28"/>
                <w:szCs w:val="28"/>
              </w:rPr>
              <w:t>2</w:t>
            </w:r>
          </w:p>
        </w:tc>
        <w:tc>
          <w:tcPr>
            <w:tcW w:w="762" w:type="dxa"/>
            <w:tcBorders>
              <w:bottom w:val="nil"/>
            </w:tcBorders>
          </w:tcPr>
          <w:p w:rsidR="009B7B02" w:rsidRPr="00FC2F23" w:rsidRDefault="009B7B02" w:rsidP="00561BC4">
            <w:pPr>
              <w:suppressAutoHyphens/>
              <w:jc w:val="center"/>
              <w:rPr>
                <w:sz w:val="28"/>
                <w:szCs w:val="28"/>
              </w:rPr>
            </w:pPr>
            <w:r w:rsidRPr="00FC2F23">
              <w:rPr>
                <w:sz w:val="28"/>
                <w:szCs w:val="28"/>
              </w:rPr>
              <w:t>3</w:t>
            </w:r>
          </w:p>
        </w:tc>
        <w:tc>
          <w:tcPr>
            <w:tcW w:w="831" w:type="dxa"/>
            <w:tcBorders>
              <w:bottom w:val="nil"/>
            </w:tcBorders>
          </w:tcPr>
          <w:p w:rsidR="009B7B02" w:rsidRPr="00FC2F23" w:rsidRDefault="009B7B02" w:rsidP="00561BC4">
            <w:pPr>
              <w:suppressAutoHyphens/>
              <w:jc w:val="center"/>
              <w:rPr>
                <w:sz w:val="28"/>
                <w:szCs w:val="28"/>
              </w:rPr>
            </w:pPr>
            <w:r w:rsidRPr="00FC2F23">
              <w:rPr>
                <w:sz w:val="28"/>
                <w:szCs w:val="28"/>
              </w:rPr>
              <w:t>4</w:t>
            </w:r>
          </w:p>
        </w:tc>
        <w:tc>
          <w:tcPr>
            <w:tcW w:w="1525" w:type="dxa"/>
            <w:tcBorders>
              <w:bottom w:val="nil"/>
            </w:tcBorders>
          </w:tcPr>
          <w:p w:rsidR="009B7B02" w:rsidRPr="00FC2F23" w:rsidRDefault="009B7B02" w:rsidP="00561BC4">
            <w:pPr>
              <w:suppressAutoHyphens/>
              <w:jc w:val="center"/>
              <w:rPr>
                <w:sz w:val="28"/>
                <w:szCs w:val="28"/>
              </w:rPr>
            </w:pPr>
            <w:r w:rsidRPr="00FC2F23">
              <w:rPr>
                <w:sz w:val="28"/>
                <w:szCs w:val="28"/>
              </w:rPr>
              <w:t>5</w:t>
            </w:r>
          </w:p>
        </w:tc>
        <w:tc>
          <w:tcPr>
            <w:tcW w:w="2012" w:type="dxa"/>
            <w:tcBorders>
              <w:bottom w:val="nil"/>
            </w:tcBorders>
          </w:tcPr>
          <w:p w:rsidR="009B7B02" w:rsidRPr="00FC2F23" w:rsidRDefault="009B7B02" w:rsidP="00561BC4">
            <w:pPr>
              <w:suppressAutoHyphens/>
              <w:jc w:val="center"/>
              <w:rPr>
                <w:sz w:val="28"/>
                <w:szCs w:val="28"/>
              </w:rPr>
            </w:pPr>
            <w:r w:rsidRPr="00FC2F23">
              <w:rPr>
                <w:sz w:val="28"/>
                <w:szCs w:val="28"/>
              </w:rPr>
              <w:t>6</w:t>
            </w:r>
          </w:p>
        </w:tc>
        <w:tc>
          <w:tcPr>
            <w:tcW w:w="1993" w:type="dxa"/>
            <w:tcBorders>
              <w:bottom w:val="nil"/>
            </w:tcBorders>
          </w:tcPr>
          <w:p w:rsidR="009B7B02" w:rsidRPr="00FC2F23" w:rsidRDefault="009B7B02" w:rsidP="00561BC4">
            <w:pPr>
              <w:suppressAutoHyphens/>
              <w:jc w:val="center"/>
              <w:rPr>
                <w:sz w:val="28"/>
                <w:szCs w:val="28"/>
              </w:rPr>
            </w:pPr>
            <w:r w:rsidRPr="00FC2F23">
              <w:rPr>
                <w:sz w:val="28"/>
                <w:szCs w:val="28"/>
              </w:rPr>
              <w:t>7</w:t>
            </w:r>
          </w:p>
        </w:tc>
        <w:tc>
          <w:tcPr>
            <w:tcW w:w="695" w:type="dxa"/>
            <w:tcBorders>
              <w:bottom w:val="nil"/>
            </w:tcBorders>
          </w:tcPr>
          <w:p w:rsidR="009B7B02" w:rsidRPr="00FC2F23" w:rsidRDefault="009B7B02" w:rsidP="00561BC4">
            <w:pPr>
              <w:suppressAutoHyphens/>
              <w:jc w:val="center"/>
              <w:rPr>
                <w:sz w:val="28"/>
                <w:szCs w:val="28"/>
              </w:rPr>
            </w:pPr>
          </w:p>
        </w:tc>
      </w:tr>
      <w:tr w:rsidR="009B7B02" w:rsidRPr="00FC2F23" w:rsidTr="005F21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9"/>
        </w:trPr>
        <w:tc>
          <w:tcPr>
            <w:tcW w:w="623" w:type="dxa"/>
            <w:tcBorders>
              <w:top w:val="single" w:sz="6" w:space="0" w:color="auto"/>
              <w:left w:val="double" w:sz="6" w:space="0" w:color="auto"/>
              <w:bottom w:val="single" w:sz="6" w:space="0" w:color="auto"/>
            </w:tcBorders>
          </w:tcPr>
          <w:p w:rsidR="009B7B02" w:rsidRPr="00FC2F23" w:rsidRDefault="009B7B02" w:rsidP="00561BC4">
            <w:pPr>
              <w:suppressAutoHyphens/>
              <w:jc w:val="center"/>
              <w:rPr>
                <w:sz w:val="28"/>
                <w:szCs w:val="28"/>
              </w:rPr>
            </w:pPr>
            <w:r w:rsidRPr="00FC2F23">
              <w:rPr>
                <w:sz w:val="28"/>
                <w:szCs w:val="28"/>
              </w:rPr>
              <w:t>Item</w:t>
            </w:r>
          </w:p>
        </w:tc>
        <w:tc>
          <w:tcPr>
            <w:tcW w:w="957" w:type="dxa"/>
            <w:tcBorders>
              <w:top w:val="single" w:sz="6" w:space="0" w:color="auto"/>
              <w:left w:val="single" w:sz="6" w:space="0" w:color="auto"/>
              <w:bottom w:val="single" w:sz="6" w:space="0" w:color="auto"/>
            </w:tcBorders>
          </w:tcPr>
          <w:p w:rsidR="009B7B02" w:rsidRPr="00FC2F23" w:rsidRDefault="009B7B02" w:rsidP="00561BC4">
            <w:pPr>
              <w:suppressAutoHyphens/>
              <w:jc w:val="center"/>
              <w:rPr>
                <w:sz w:val="28"/>
                <w:szCs w:val="28"/>
              </w:rPr>
            </w:pPr>
            <w:r w:rsidRPr="00FC2F23">
              <w:rPr>
                <w:sz w:val="28"/>
                <w:szCs w:val="28"/>
              </w:rPr>
              <w:t>Description</w:t>
            </w:r>
          </w:p>
        </w:tc>
        <w:tc>
          <w:tcPr>
            <w:tcW w:w="762" w:type="dxa"/>
            <w:tcBorders>
              <w:top w:val="single" w:sz="6" w:space="0" w:color="auto"/>
              <w:left w:val="single" w:sz="6" w:space="0" w:color="auto"/>
              <w:bottom w:val="single" w:sz="6" w:space="0" w:color="auto"/>
            </w:tcBorders>
          </w:tcPr>
          <w:p w:rsidR="009B7B02" w:rsidRPr="00FC2F23" w:rsidRDefault="009B7B02" w:rsidP="00561BC4">
            <w:pPr>
              <w:suppressAutoHyphens/>
              <w:jc w:val="center"/>
              <w:rPr>
                <w:sz w:val="28"/>
                <w:szCs w:val="28"/>
              </w:rPr>
            </w:pPr>
            <w:r w:rsidRPr="00FC2F23">
              <w:rPr>
                <w:sz w:val="28"/>
                <w:szCs w:val="28"/>
              </w:rPr>
              <w:t>Country of origin</w:t>
            </w:r>
          </w:p>
        </w:tc>
        <w:tc>
          <w:tcPr>
            <w:tcW w:w="831" w:type="dxa"/>
            <w:tcBorders>
              <w:top w:val="single" w:sz="6" w:space="0" w:color="auto"/>
              <w:left w:val="single" w:sz="6" w:space="0" w:color="auto"/>
              <w:bottom w:val="single" w:sz="6" w:space="0" w:color="auto"/>
            </w:tcBorders>
          </w:tcPr>
          <w:p w:rsidR="009B7B02" w:rsidRPr="00FC2F23" w:rsidRDefault="009B7B02" w:rsidP="00561BC4">
            <w:pPr>
              <w:suppressAutoHyphens/>
              <w:jc w:val="center"/>
              <w:rPr>
                <w:sz w:val="28"/>
                <w:szCs w:val="28"/>
              </w:rPr>
            </w:pPr>
            <w:r w:rsidRPr="00FC2F23">
              <w:rPr>
                <w:sz w:val="28"/>
                <w:szCs w:val="28"/>
              </w:rPr>
              <w:t>Quantity</w:t>
            </w:r>
          </w:p>
        </w:tc>
        <w:tc>
          <w:tcPr>
            <w:tcW w:w="1525" w:type="dxa"/>
            <w:tcBorders>
              <w:top w:val="single" w:sz="6" w:space="0" w:color="auto"/>
              <w:left w:val="single" w:sz="6" w:space="0" w:color="auto"/>
              <w:bottom w:val="single" w:sz="6" w:space="0" w:color="auto"/>
            </w:tcBorders>
          </w:tcPr>
          <w:p w:rsidR="009B7B02" w:rsidRPr="00FC2F23" w:rsidRDefault="009B7B02" w:rsidP="00561BC4">
            <w:pPr>
              <w:suppressAutoHyphens/>
              <w:jc w:val="center"/>
              <w:rPr>
                <w:sz w:val="28"/>
                <w:szCs w:val="28"/>
              </w:rPr>
            </w:pPr>
            <w:r w:rsidRPr="00FC2F23">
              <w:rPr>
                <w:sz w:val="28"/>
                <w:szCs w:val="28"/>
              </w:rPr>
              <w:t>Unit price</w:t>
            </w:r>
            <w:r w:rsidRPr="00FC2F23">
              <w:rPr>
                <w:sz w:val="28"/>
                <w:szCs w:val="28"/>
                <w:vertAlign w:val="superscript"/>
              </w:rPr>
              <w:t>1</w:t>
            </w:r>
            <w:r w:rsidRPr="00FC2F23">
              <w:rPr>
                <w:smallCaps/>
                <w:sz w:val="28"/>
                <w:szCs w:val="28"/>
              </w:rPr>
              <w:t>fob</w:t>
            </w:r>
            <w:r w:rsidRPr="00FC2F23">
              <w:rPr>
                <w:sz w:val="28"/>
                <w:szCs w:val="28"/>
              </w:rPr>
              <w:t xml:space="preserve"> or </w:t>
            </w:r>
            <w:proofErr w:type="spellStart"/>
            <w:r w:rsidRPr="00FC2F23">
              <w:rPr>
                <w:smallCaps/>
                <w:sz w:val="28"/>
                <w:szCs w:val="28"/>
              </w:rPr>
              <w:t>fca</w:t>
            </w:r>
            <w:proofErr w:type="spellEnd"/>
            <w:r w:rsidRPr="00FC2F23">
              <w:rPr>
                <w:sz w:val="28"/>
                <w:szCs w:val="28"/>
              </w:rPr>
              <w:t xml:space="preserve"> port or place of loading</w:t>
            </w:r>
          </w:p>
          <w:p w:rsidR="009B7B02" w:rsidRPr="00FC2F23" w:rsidRDefault="009B7B02" w:rsidP="00561BC4">
            <w:pPr>
              <w:suppressAutoHyphens/>
              <w:jc w:val="center"/>
              <w:rPr>
                <w:sz w:val="28"/>
                <w:szCs w:val="28"/>
              </w:rPr>
            </w:pPr>
            <w:r w:rsidRPr="00FC2F23">
              <w:rPr>
                <w:sz w:val="28"/>
                <w:szCs w:val="28"/>
              </w:rPr>
              <w:t>(specify port or place)</w:t>
            </w:r>
            <w:r w:rsidRPr="00FC2F23">
              <w:rPr>
                <w:sz w:val="28"/>
                <w:szCs w:val="28"/>
                <w:vertAlign w:val="superscript"/>
              </w:rPr>
              <w:t>2</w:t>
            </w:r>
          </w:p>
        </w:tc>
        <w:tc>
          <w:tcPr>
            <w:tcW w:w="2012" w:type="dxa"/>
            <w:tcBorders>
              <w:top w:val="single" w:sz="6" w:space="0" w:color="auto"/>
              <w:left w:val="single" w:sz="6" w:space="0" w:color="auto"/>
              <w:bottom w:val="single" w:sz="6" w:space="0" w:color="auto"/>
            </w:tcBorders>
          </w:tcPr>
          <w:p w:rsidR="009B7B02" w:rsidRPr="00FC2F23" w:rsidRDefault="009B7B02" w:rsidP="00561BC4">
            <w:pPr>
              <w:suppressAutoHyphens/>
              <w:jc w:val="center"/>
              <w:rPr>
                <w:sz w:val="28"/>
                <w:szCs w:val="28"/>
              </w:rPr>
            </w:pPr>
            <w:r w:rsidRPr="00FC2F23">
              <w:rPr>
                <w:sz w:val="28"/>
                <w:szCs w:val="28"/>
              </w:rPr>
              <w:t>Unit price</w:t>
            </w:r>
            <w:r w:rsidRPr="00FC2F23">
              <w:rPr>
                <w:sz w:val="28"/>
                <w:szCs w:val="28"/>
                <w:vertAlign w:val="superscript"/>
              </w:rPr>
              <w:t>1</w:t>
            </w:r>
            <w:r w:rsidRPr="00FC2F23">
              <w:rPr>
                <w:smallCaps/>
                <w:sz w:val="28"/>
                <w:szCs w:val="28"/>
              </w:rPr>
              <w:t>cif</w:t>
            </w:r>
            <w:r w:rsidRPr="00FC2F23">
              <w:rPr>
                <w:sz w:val="28"/>
                <w:szCs w:val="28"/>
              </w:rPr>
              <w:t xml:space="preserve"> port of entry (specify port) or </w:t>
            </w:r>
            <w:proofErr w:type="spellStart"/>
            <w:r w:rsidRPr="00FC2F23">
              <w:rPr>
                <w:smallCaps/>
                <w:sz w:val="28"/>
                <w:szCs w:val="28"/>
              </w:rPr>
              <w:t>cip</w:t>
            </w:r>
            <w:proofErr w:type="spellEnd"/>
            <w:r w:rsidRPr="00FC2F23">
              <w:rPr>
                <w:sz w:val="28"/>
                <w:szCs w:val="28"/>
              </w:rPr>
              <w:t xml:space="preserve"> named place</w:t>
            </w:r>
          </w:p>
          <w:p w:rsidR="009B7B02" w:rsidRPr="00FC2F23" w:rsidRDefault="009B7B02" w:rsidP="00561BC4">
            <w:pPr>
              <w:suppressAutoHyphens/>
              <w:jc w:val="center"/>
              <w:rPr>
                <w:sz w:val="28"/>
                <w:szCs w:val="28"/>
              </w:rPr>
            </w:pPr>
            <w:r w:rsidRPr="00FC2F23">
              <w:rPr>
                <w:sz w:val="28"/>
                <w:szCs w:val="28"/>
              </w:rPr>
              <w:t>(specify border point or place of destination)</w:t>
            </w:r>
          </w:p>
        </w:tc>
        <w:tc>
          <w:tcPr>
            <w:tcW w:w="1993" w:type="dxa"/>
            <w:tcBorders>
              <w:top w:val="single" w:sz="6" w:space="0" w:color="auto"/>
              <w:left w:val="single" w:sz="6" w:space="0" w:color="auto"/>
              <w:bottom w:val="single" w:sz="6" w:space="0" w:color="auto"/>
            </w:tcBorders>
          </w:tcPr>
          <w:p w:rsidR="009B7B02" w:rsidRPr="00FC2F23" w:rsidRDefault="009B7B02" w:rsidP="00561BC4">
            <w:pPr>
              <w:suppressAutoHyphens/>
              <w:jc w:val="center"/>
              <w:rPr>
                <w:sz w:val="28"/>
                <w:szCs w:val="28"/>
              </w:rPr>
            </w:pPr>
            <w:r w:rsidRPr="00FC2F23">
              <w:rPr>
                <w:sz w:val="28"/>
                <w:szCs w:val="28"/>
              </w:rPr>
              <w:t xml:space="preserve">Total </w:t>
            </w:r>
            <w:proofErr w:type="spellStart"/>
            <w:r w:rsidRPr="00FC2F23">
              <w:rPr>
                <w:smallCaps/>
                <w:sz w:val="28"/>
                <w:szCs w:val="28"/>
              </w:rPr>
              <w:t>cif</w:t>
            </w:r>
            <w:proofErr w:type="spellEnd"/>
            <w:r w:rsidRPr="00FC2F23">
              <w:rPr>
                <w:sz w:val="28"/>
                <w:szCs w:val="28"/>
              </w:rPr>
              <w:t xml:space="preserve"> or </w:t>
            </w:r>
            <w:proofErr w:type="spellStart"/>
            <w:r w:rsidRPr="00FC2F23">
              <w:rPr>
                <w:smallCaps/>
                <w:sz w:val="28"/>
                <w:szCs w:val="28"/>
              </w:rPr>
              <w:t>cip</w:t>
            </w:r>
            <w:proofErr w:type="spellEnd"/>
            <w:r w:rsidRPr="00FC2F23">
              <w:rPr>
                <w:sz w:val="28"/>
                <w:szCs w:val="28"/>
              </w:rPr>
              <w:t xml:space="preserve"> price per item</w:t>
            </w:r>
          </w:p>
          <w:p w:rsidR="009B7B02" w:rsidRPr="00FC2F23" w:rsidRDefault="009B7B02" w:rsidP="00561BC4">
            <w:pPr>
              <w:suppressAutoHyphens/>
              <w:jc w:val="center"/>
              <w:rPr>
                <w:sz w:val="28"/>
                <w:szCs w:val="28"/>
              </w:rPr>
            </w:pPr>
            <w:r w:rsidRPr="00FC2F23">
              <w:rPr>
                <w:sz w:val="28"/>
                <w:szCs w:val="28"/>
              </w:rPr>
              <w:t>(col. 4 x 6)</w:t>
            </w:r>
          </w:p>
        </w:tc>
        <w:tc>
          <w:tcPr>
            <w:tcW w:w="695" w:type="dxa"/>
            <w:tcBorders>
              <w:top w:val="single" w:sz="6" w:space="0" w:color="auto"/>
              <w:left w:val="single" w:sz="6" w:space="0" w:color="auto"/>
              <w:bottom w:val="single" w:sz="6" w:space="0" w:color="auto"/>
              <w:right w:val="double" w:sz="6" w:space="0" w:color="auto"/>
            </w:tcBorders>
          </w:tcPr>
          <w:p w:rsidR="009B7B02" w:rsidRPr="00FC2F23" w:rsidRDefault="009B7B02" w:rsidP="00561BC4">
            <w:pPr>
              <w:suppressAutoHyphens/>
              <w:jc w:val="center"/>
              <w:rPr>
                <w:sz w:val="28"/>
                <w:szCs w:val="28"/>
              </w:rPr>
            </w:pPr>
          </w:p>
        </w:tc>
      </w:tr>
      <w:tr w:rsidR="009B7B02" w:rsidRPr="00FC2F23" w:rsidTr="005F21D7">
        <w:trPr>
          <w:trHeight w:val="41"/>
        </w:trPr>
        <w:tc>
          <w:tcPr>
            <w:tcW w:w="623" w:type="dxa"/>
            <w:tcBorders>
              <w:top w:val="nil"/>
              <w:bottom w:val="nil"/>
            </w:tcBorders>
          </w:tcPr>
          <w:p w:rsidR="009B7B02" w:rsidRPr="00FC2F23" w:rsidRDefault="009B7B02" w:rsidP="00561BC4">
            <w:pPr>
              <w:suppressAutoHyphens/>
              <w:rPr>
                <w:sz w:val="28"/>
                <w:szCs w:val="28"/>
              </w:rPr>
            </w:pPr>
          </w:p>
          <w:p w:rsidR="009B7B02" w:rsidRPr="00FC2F23" w:rsidRDefault="009B7B02" w:rsidP="00561BC4">
            <w:pPr>
              <w:suppressAutoHyphens/>
              <w:rPr>
                <w:sz w:val="28"/>
                <w:szCs w:val="28"/>
              </w:rPr>
            </w:pPr>
          </w:p>
          <w:p w:rsidR="009B7B02" w:rsidRPr="00FC2F23" w:rsidRDefault="009B7B02" w:rsidP="00561BC4">
            <w:pPr>
              <w:suppressAutoHyphens/>
              <w:rPr>
                <w:sz w:val="28"/>
                <w:szCs w:val="28"/>
              </w:rPr>
            </w:pPr>
          </w:p>
          <w:p w:rsidR="009B7B02" w:rsidRPr="00FC2F23" w:rsidRDefault="009B7B02" w:rsidP="00561BC4">
            <w:pPr>
              <w:suppressAutoHyphens/>
              <w:rPr>
                <w:sz w:val="28"/>
                <w:szCs w:val="28"/>
              </w:rPr>
            </w:pPr>
          </w:p>
          <w:p w:rsidR="009B7B02" w:rsidRPr="00FC2F23" w:rsidRDefault="009B7B02" w:rsidP="00561BC4">
            <w:pPr>
              <w:suppressAutoHyphens/>
              <w:rPr>
                <w:sz w:val="28"/>
                <w:szCs w:val="28"/>
              </w:rPr>
            </w:pPr>
          </w:p>
          <w:p w:rsidR="009B7B02" w:rsidRPr="00FC2F23" w:rsidRDefault="009B7B02" w:rsidP="00561BC4">
            <w:pPr>
              <w:suppressAutoHyphens/>
              <w:rPr>
                <w:sz w:val="28"/>
                <w:szCs w:val="28"/>
              </w:rPr>
            </w:pPr>
          </w:p>
          <w:p w:rsidR="009B7B02" w:rsidRPr="00FC2F23" w:rsidRDefault="009B7B02" w:rsidP="00561BC4">
            <w:pPr>
              <w:suppressAutoHyphens/>
              <w:rPr>
                <w:sz w:val="28"/>
                <w:szCs w:val="28"/>
              </w:rPr>
            </w:pPr>
          </w:p>
          <w:p w:rsidR="009B7B02" w:rsidRPr="00FC2F23" w:rsidRDefault="009B7B02" w:rsidP="00561BC4">
            <w:pPr>
              <w:suppressAutoHyphens/>
              <w:rPr>
                <w:sz w:val="28"/>
                <w:szCs w:val="28"/>
              </w:rPr>
            </w:pPr>
          </w:p>
          <w:p w:rsidR="009B7B02" w:rsidRPr="00FC2F23" w:rsidRDefault="009B7B02" w:rsidP="00561BC4">
            <w:pPr>
              <w:suppressAutoHyphens/>
              <w:rPr>
                <w:sz w:val="28"/>
                <w:szCs w:val="28"/>
              </w:rPr>
            </w:pPr>
          </w:p>
          <w:p w:rsidR="009B7B02" w:rsidRPr="00FC2F23" w:rsidRDefault="009B7B02" w:rsidP="00561BC4">
            <w:pPr>
              <w:suppressAutoHyphens/>
              <w:rPr>
                <w:sz w:val="28"/>
                <w:szCs w:val="28"/>
              </w:rPr>
            </w:pPr>
          </w:p>
          <w:p w:rsidR="009B7B02" w:rsidRPr="00FC2F23" w:rsidRDefault="009B7B02" w:rsidP="00561BC4">
            <w:pPr>
              <w:suppressAutoHyphens/>
              <w:rPr>
                <w:sz w:val="28"/>
                <w:szCs w:val="28"/>
              </w:rPr>
            </w:pPr>
          </w:p>
          <w:p w:rsidR="009B7B02" w:rsidRPr="00FC2F23" w:rsidRDefault="009B7B02" w:rsidP="00561BC4">
            <w:pPr>
              <w:suppressAutoHyphens/>
              <w:rPr>
                <w:sz w:val="28"/>
                <w:szCs w:val="28"/>
              </w:rPr>
            </w:pPr>
          </w:p>
          <w:p w:rsidR="009B7B02" w:rsidRPr="00FC2F23" w:rsidRDefault="009B7B02" w:rsidP="00561BC4">
            <w:pPr>
              <w:suppressAutoHyphens/>
              <w:rPr>
                <w:sz w:val="28"/>
                <w:szCs w:val="28"/>
              </w:rPr>
            </w:pPr>
          </w:p>
          <w:p w:rsidR="009B7B02" w:rsidRPr="00FC2F23" w:rsidRDefault="009B7B02" w:rsidP="00561BC4">
            <w:pPr>
              <w:suppressAutoHyphens/>
              <w:rPr>
                <w:sz w:val="28"/>
                <w:szCs w:val="28"/>
              </w:rPr>
            </w:pPr>
          </w:p>
          <w:p w:rsidR="009B7B02" w:rsidRPr="00FC2F23" w:rsidRDefault="009B7B02" w:rsidP="00561BC4">
            <w:pPr>
              <w:suppressAutoHyphens/>
              <w:rPr>
                <w:sz w:val="28"/>
                <w:szCs w:val="28"/>
              </w:rPr>
            </w:pPr>
          </w:p>
          <w:p w:rsidR="009B7B02" w:rsidRPr="00FC2F23" w:rsidRDefault="009B7B02" w:rsidP="00561BC4">
            <w:pPr>
              <w:suppressAutoHyphens/>
              <w:rPr>
                <w:sz w:val="28"/>
                <w:szCs w:val="28"/>
              </w:rPr>
            </w:pPr>
          </w:p>
          <w:p w:rsidR="009B7B02" w:rsidRPr="00FC2F23" w:rsidRDefault="009B7B02" w:rsidP="00561BC4">
            <w:pPr>
              <w:suppressAutoHyphens/>
              <w:rPr>
                <w:sz w:val="28"/>
                <w:szCs w:val="28"/>
              </w:rPr>
            </w:pPr>
          </w:p>
          <w:p w:rsidR="009B7B02" w:rsidRPr="00FC2F23" w:rsidRDefault="009B7B02" w:rsidP="00561BC4">
            <w:pPr>
              <w:suppressAutoHyphens/>
              <w:rPr>
                <w:sz w:val="28"/>
                <w:szCs w:val="28"/>
              </w:rPr>
            </w:pPr>
          </w:p>
          <w:p w:rsidR="009B7B02" w:rsidRPr="00FC2F23" w:rsidRDefault="009B7B02" w:rsidP="00561BC4">
            <w:pPr>
              <w:suppressAutoHyphens/>
              <w:rPr>
                <w:sz w:val="28"/>
                <w:szCs w:val="28"/>
              </w:rPr>
            </w:pPr>
          </w:p>
          <w:p w:rsidR="009B7B02" w:rsidRPr="00FC2F23" w:rsidRDefault="009B7B02" w:rsidP="00561BC4">
            <w:pPr>
              <w:suppressAutoHyphens/>
              <w:rPr>
                <w:sz w:val="28"/>
                <w:szCs w:val="28"/>
              </w:rPr>
            </w:pPr>
          </w:p>
          <w:p w:rsidR="009B7B02" w:rsidRPr="00FC2F23" w:rsidRDefault="009B7B02" w:rsidP="00561BC4">
            <w:pPr>
              <w:suppressAutoHyphens/>
              <w:rPr>
                <w:sz w:val="28"/>
                <w:szCs w:val="28"/>
              </w:rPr>
            </w:pPr>
          </w:p>
          <w:p w:rsidR="009B7B02" w:rsidRPr="00FC2F23" w:rsidRDefault="009B7B02" w:rsidP="00561BC4">
            <w:pPr>
              <w:suppressAutoHyphens/>
              <w:rPr>
                <w:sz w:val="28"/>
                <w:szCs w:val="28"/>
              </w:rPr>
            </w:pPr>
          </w:p>
          <w:p w:rsidR="009B7B02" w:rsidRPr="00FC2F23" w:rsidRDefault="009B7B02" w:rsidP="00561BC4">
            <w:pPr>
              <w:suppressAutoHyphens/>
              <w:rPr>
                <w:sz w:val="28"/>
                <w:szCs w:val="28"/>
              </w:rPr>
            </w:pPr>
          </w:p>
          <w:p w:rsidR="009B7B02" w:rsidRPr="00FC2F23" w:rsidRDefault="009B7B02" w:rsidP="00561BC4">
            <w:pPr>
              <w:suppressAutoHyphens/>
              <w:rPr>
                <w:sz w:val="28"/>
                <w:szCs w:val="28"/>
              </w:rPr>
            </w:pPr>
          </w:p>
          <w:p w:rsidR="009B7B02" w:rsidRPr="00FC2F23" w:rsidRDefault="009B7B02" w:rsidP="00561BC4">
            <w:pPr>
              <w:suppressAutoHyphens/>
              <w:rPr>
                <w:sz w:val="28"/>
                <w:szCs w:val="28"/>
              </w:rPr>
            </w:pPr>
          </w:p>
          <w:p w:rsidR="009B7B02" w:rsidRPr="00FC2F23" w:rsidRDefault="009B7B02" w:rsidP="00561BC4">
            <w:pPr>
              <w:suppressAutoHyphens/>
              <w:rPr>
                <w:sz w:val="28"/>
                <w:szCs w:val="28"/>
              </w:rPr>
            </w:pPr>
          </w:p>
          <w:p w:rsidR="009B7B02" w:rsidRPr="00FC2F23" w:rsidRDefault="009B7B02" w:rsidP="00561BC4">
            <w:pPr>
              <w:suppressAutoHyphens/>
              <w:rPr>
                <w:sz w:val="28"/>
                <w:szCs w:val="28"/>
              </w:rPr>
            </w:pPr>
          </w:p>
          <w:p w:rsidR="009B7B02" w:rsidRPr="00FC2F23" w:rsidRDefault="009B7B02" w:rsidP="00561BC4">
            <w:pPr>
              <w:suppressAutoHyphens/>
              <w:rPr>
                <w:sz w:val="28"/>
                <w:szCs w:val="28"/>
              </w:rPr>
            </w:pPr>
          </w:p>
          <w:p w:rsidR="009B7B02" w:rsidRPr="00FC2F23" w:rsidRDefault="009B7B02" w:rsidP="00561BC4">
            <w:pPr>
              <w:suppressAutoHyphens/>
              <w:rPr>
                <w:sz w:val="28"/>
                <w:szCs w:val="28"/>
              </w:rPr>
            </w:pPr>
          </w:p>
          <w:p w:rsidR="009B7B02" w:rsidRPr="00FC2F23" w:rsidRDefault="009B7B02" w:rsidP="00561BC4">
            <w:pPr>
              <w:suppressAutoHyphens/>
              <w:rPr>
                <w:sz w:val="28"/>
                <w:szCs w:val="28"/>
              </w:rPr>
            </w:pPr>
          </w:p>
          <w:p w:rsidR="009B7B02" w:rsidRPr="00FC2F23" w:rsidRDefault="009B7B02" w:rsidP="00561BC4">
            <w:pPr>
              <w:suppressAutoHyphens/>
              <w:rPr>
                <w:sz w:val="28"/>
                <w:szCs w:val="28"/>
              </w:rPr>
            </w:pPr>
          </w:p>
          <w:p w:rsidR="009B7B02" w:rsidRPr="00FC2F23" w:rsidRDefault="009B7B02" w:rsidP="00561BC4">
            <w:pPr>
              <w:suppressAutoHyphens/>
              <w:rPr>
                <w:sz w:val="28"/>
                <w:szCs w:val="28"/>
              </w:rPr>
            </w:pPr>
          </w:p>
          <w:p w:rsidR="009B7B02" w:rsidRPr="00FC2F23" w:rsidRDefault="009B7B02" w:rsidP="00561BC4">
            <w:pPr>
              <w:suppressAutoHyphens/>
              <w:rPr>
                <w:sz w:val="28"/>
                <w:szCs w:val="28"/>
              </w:rPr>
            </w:pPr>
          </w:p>
        </w:tc>
        <w:tc>
          <w:tcPr>
            <w:tcW w:w="957" w:type="dxa"/>
            <w:tcBorders>
              <w:top w:val="nil"/>
              <w:bottom w:val="nil"/>
            </w:tcBorders>
          </w:tcPr>
          <w:p w:rsidR="009B7B02" w:rsidRPr="00FC2F23" w:rsidRDefault="009B7B02" w:rsidP="00561BC4">
            <w:pPr>
              <w:suppressAutoHyphens/>
              <w:rPr>
                <w:sz w:val="28"/>
                <w:szCs w:val="28"/>
              </w:rPr>
            </w:pPr>
          </w:p>
          <w:p w:rsidR="009B7B02" w:rsidRPr="00FC2F23" w:rsidRDefault="009B7B02" w:rsidP="00561BC4">
            <w:pPr>
              <w:suppressAutoHyphens/>
              <w:rPr>
                <w:sz w:val="28"/>
                <w:szCs w:val="28"/>
              </w:rPr>
            </w:pPr>
          </w:p>
        </w:tc>
        <w:tc>
          <w:tcPr>
            <w:tcW w:w="762" w:type="dxa"/>
            <w:tcBorders>
              <w:top w:val="nil"/>
              <w:bottom w:val="nil"/>
            </w:tcBorders>
          </w:tcPr>
          <w:p w:rsidR="009B7B02" w:rsidRPr="00FC2F23" w:rsidRDefault="009B7B02" w:rsidP="00561BC4">
            <w:pPr>
              <w:suppressAutoHyphens/>
              <w:rPr>
                <w:sz w:val="28"/>
                <w:szCs w:val="28"/>
              </w:rPr>
            </w:pPr>
          </w:p>
        </w:tc>
        <w:tc>
          <w:tcPr>
            <w:tcW w:w="831" w:type="dxa"/>
            <w:tcBorders>
              <w:top w:val="nil"/>
              <w:bottom w:val="nil"/>
            </w:tcBorders>
          </w:tcPr>
          <w:p w:rsidR="009B7B02" w:rsidRPr="00FC2F23" w:rsidRDefault="009B7B02" w:rsidP="00561BC4">
            <w:pPr>
              <w:suppressAutoHyphens/>
              <w:rPr>
                <w:sz w:val="28"/>
                <w:szCs w:val="28"/>
              </w:rPr>
            </w:pPr>
          </w:p>
        </w:tc>
        <w:tc>
          <w:tcPr>
            <w:tcW w:w="1525" w:type="dxa"/>
            <w:tcBorders>
              <w:top w:val="nil"/>
              <w:bottom w:val="nil"/>
            </w:tcBorders>
          </w:tcPr>
          <w:p w:rsidR="009B7B02" w:rsidRPr="00FC2F23" w:rsidRDefault="009B7B02" w:rsidP="00561BC4">
            <w:pPr>
              <w:suppressAutoHyphens/>
              <w:rPr>
                <w:sz w:val="28"/>
                <w:szCs w:val="28"/>
              </w:rPr>
            </w:pPr>
          </w:p>
        </w:tc>
        <w:tc>
          <w:tcPr>
            <w:tcW w:w="2012" w:type="dxa"/>
            <w:tcBorders>
              <w:top w:val="nil"/>
              <w:bottom w:val="nil"/>
            </w:tcBorders>
          </w:tcPr>
          <w:p w:rsidR="009B7B02" w:rsidRPr="00FC2F23" w:rsidRDefault="009B7B02" w:rsidP="00561BC4">
            <w:pPr>
              <w:suppressAutoHyphens/>
              <w:rPr>
                <w:sz w:val="28"/>
                <w:szCs w:val="28"/>
              </w:rPr>
            </w:pPr>
          </w:p>
        </w:tc>
        <w:tc>
          <w:tcPr>
            <w:tcW w:w="1993" w:type="dxa"/>
            <w:tcBorders>
              <w:top w:val="nil"/>
              <w:bottom w:val="nil"/>
            </w:tcBorders>
          </w:tcPr>
          <w:p w:rsidR="009B7B02" w:rsidRPr="00FC2F23" w:rsidRDefault="009B7B02" w:rsidP="00561BC4">
            <w:pPr>
              <w:suppressAutoHyphens/>
              <w:rPr>
                <w:sz w:val="28"/>
                <w:szCs w:val="28"/>
              </w:rPr>
            </w:pPr>
          </w:p>
        </w:tc>
        <w:tc>
          <w:tcPr>
            <w:tcW w:w="695" w:type="dxa"/>
            <w:tcBorders>
              <w:top w:val="nil"/>
              <w:bottom w:val="nil"/>
            </w:tcBorders>
          </w:tcPr>
          <w:p w:rsidR="009B7B02" w:rsidRPr="00FC2F23" w:rsidRDefault="009B7B02" w:rsidP="00561BC4">
            <w:pPr>
              <w:suppressAutoHyphens/>
              <w:rPr>
                <w:sz w:val="28"/>
                <w:szCs w:val="28"/>
              </w:rPr>
            </w:pPr>
          </w:p>
        </w:tc>
      </w:tr>
      <w:tr w:rsidR="009B7B02" w:rsidRPr="00FC2F23" w:rsidTr="005F21D7">
        <w:trPr>
          <w:trHeight w:val="1238"/>
        </w:trPr>
        <w:tc>
          <w:tcPr>
            <w:tcW w:w="9402" w:type="dxa"/>
            <w:gridSpan w:val="8"/>
            <w:tcBorders>
              <w:top w:val="double" w:sz="6" w:space="0" w:color="auto"/>
              <w:left w:val="nil"/>
              <w:bottom w:val="nil"/>
              <w:right w:val="nil"/>
            </w:tcBorders>
          </w:tcPr>
          <w:p w:rsidR="009B7B02" w:rsidRPr="00FC2F23" w:rsidRDefault="009B7B02" w:rsidP="00561BC4">
            <w:pPr>
              <w:suppressAutoHyphens/>
              <w:rPr>
                <w:sz w:val="28"/>
                <w:szCs w:val="28"/>
              </w:rPr>
            </w:pPr>
          </w:p>
          <w:p w:rsidR="009B7B02" w:rsidRPr="00FC2F23" w:rsidRDefault="009B7B02" w:rsidP="00561BC4">
            <w:pPr>
              <w:suppressAutoHyphens/>
              <w:rPr>
                <w:sz w:val="28"/>
                <w:szCs w:val="28"/>
              </w:rPr>
            </w:pPr>
            <w:r w:rsidRPr="00FC2F23">
              <w:rPr>
                <w:sz w:val="28"/>
                <w:szCs w:val="28"/>
              </w:rPr>
              <w:t>1. Currencies to be used in accordance with Clause 12 of the Instructions to Bidder.</w:t>
            </w:r>
          </w:p>
          <w:p w:rsidR="009B7B02" w:rsidRPr="00FC2F23" w:rsidRDefault="009B7B02" w:rsidP="00561BC4">
            <w:pPr>
              <w:suppressAutoHyphens/>
              <w:rPr>
                <w:sz w:val="28"/>
                <w:szCs w:val="28"/>
              </w:rPr>
            </w:pPr>
            <w:r w:rsidRPr="00FC2F23">
              <w:rPr>
                <w:sz w:val="28"/>
                <w:szCs w:val="28"/>
              </w:rPr>
              <w:t>2. Optional, but in accordance with Clause 11.2 (b) (ii) or (iii) of the Instructions to Bidders and the related provisions in the Bid Data Sheet.</w:t>
            </w:r>
          </w:p>
          <w:p w:rsidR="009B7B02" w:rsidRPr="00FC2F23" w:rsidRDefault="009B7B02" w:rsidP="00561BC4">
            <w:pPr>
              <w:suppressAutoHyphens/>
              <w:rPr>
                <w:sz w:val="28"/>
                <w:szCs w:val="28"/>
              </w:rPr>
            </w:pPr>
            <w:r w:rsidRPr="00FC2F23">
              <w:rPr>
                <w:sz w:val="28"/>
                <w:szCs w:val="28"/>
              </w:rPr>
              <w:t>3. Optional, but in accordance with Clause 11.2 (b) (iv) and (v) in the Instructions to Bidders and the related provisions in the Bid Data Sheet.</w:t>
            </w:r>
          </w:p>
        </w:tc>
      </w:tr>
    </w:tbl>
    <w:p w:rsidR="009B7B02" w:rsidRPr="00FC2F23" w:rsidRDefault="009B7B02" w:rsidP="009B7B02">
      <w:pPr>
        <w:suppressAutoHyphens/>
        <w:rPr>
          <w:sz w:val="28"/>
          <w:szCs w:val="28"/>
        </w:rPr>
      </w:pPr>
    </w:p>
    <w:p w:rsidR="009B7B02" w:rsidRPr="00FC2F23" w:rsidRDefault="009B7B02" w:rsidP="009B7B02">
      <w:pPr>
        <w:tabs>
          <w:tab w:val="left" w:pos="7920"/>
        </w:tabs>
        <w:suppressAutoHyphens/>
        <w:rPr>
          <w:sz w:val="28"/>
          <w:szCs w:val="28"/>
        </w:rPr>
      </w:pPr>
      <w:r w:rsidRPr="00FC2F23">
        <w:rPr>
          <w:sz w:val="28"/>
          <w:szCs w:val="28"/>
        </w:rPr>
        <w:t xml:space="preserve">Signature of Bidder </w:t>
      </w:r>
      <w:r w:rsidRPr="00FC2F23">
        <w:rPr>
          <w:sz w:val="28"/>
          <w:szCs w:val="28"/>
          <w:u w:val="single"/>
        </w:rPr>
        <w:tab/>
      </w:r>
    </w:p>
    <w:p w:rsidR="009B7B02" w:rsidRPr="00FC2F23" w:rsidRDefault="009B7B02" w:rsidP="009B7B02">
      <w:pPr>
        <w:suppressAutoHyphens/>
        <w:jc w:val="both"/>
        <w:rPr>
          <w:sz w:val="28"/>
          <w:szCs w:val="28"/>
        </w:rPr>
      </w:pPr>
    </w:p>
    <w:p w:rsidR="009B7B02" w:rsidRPr="00FC2F23" w:rsidRDefault="009B7B02" w:rsidP="009B7B02">
      <w:pPr>
        <w:suppressAutoHyphens/>
        <w:jc w:val="both"/>
        <w:rPr>
          <w:sz w:val="28"/>
          <w:szCs w:val="28"/>
        </w:rPr>
      </w:pPr>
      <w:r w:rsidRPr="00FC2F23">
        <w:rPr>
          <w:i/>
          <w:sz w:val="28"/>
          <w:szCs w:val="28"/>
        </w:rPr>
        <w:t>Note:</w:t>
      </w:r>
      <w:r w:rsidRPr="00FC2F23">
        <w:rPr>
          <w:sz w:val="28"/>
          <w:szCs w:val="28"/>
        </w:rPr>
        <w:t xml:space="preserve"> In the case of discrepancy between the unit price and the total, prices shall be adjusted by the Purchaser in accordance with the provisions of Clause 24.2 of the Instructions to Bidders.</w:t>
      </w:r>
    </w:p>
    <w:p w:rsidR="009B7B02" w:rsidRPr="00FC2F23" w:rsidRDefault="009B7B02" w:rsidP="009B7B02">
      <w:pPr>
        <w:suppressAutoHyphens/>
        <w:jc w:val="center"/>
        <w:rPr>
          <w:b/>
          <w:sz w:val="28"/>
          <w:szCs w:val="28"/>
        </w:rPr>
      </w:pPr>
      <w:r w:rsidRPr="00FC2F23">
        <w:rPr>
          <w:sz w:val="28"/>
          <w:szCs w:val="28"/>
        </w:rPr>
        <w:br w:type="page"/>
      </w:r>
      <w:r w:rsidRPr="00FC2F23">
        <w:rPr>
          <w:b/>
          <w:sz w:val="28"/>
          <w:szCs w:val="28"/>
        </w:rPr>
        <w:lastRenderedPageBreak/>
        <w:t xml:space="preserve">Price Schedule for Goods Offered from within the </w:t>
      </w:r>
      <w:r w:rsidRPr="00FC2F23">
        <w:rPr>
          <w:b/>
          <w:spacing w:val="-4"/>
          <w:sz w:val="28"/>
          <w:szCs w:val="28"/>
        </w:rPr>
        <w:t>Country Specified for Delivery</w:t>
      </w:r>
    </w:p>
    <w:p w:rsidR="009B7B02" w:rsidRPr="00FC2F23" w:rsidRDefault="009B7B02" w:rsidP="009B7B02">
      <w:pPr>
        <w:suppressAutoHyphens/>
        <w:jc w:val="both"/>
        <w:rPr>
          <w:sz w:val="28"/>
          <w:szCs w:val="28"/>
        </w:rPr>
      </w:pPr>
    </w:p>
    <w:p w:rsidR="009B7B02" w:rsidRPr="00FC2F23" w:rsidRDefault="009B7B02" w:rsidP="009B7B02">
      <w:pPr>
        <w:suppressAutoHyphens/>
        <w:jc w:val="both"/>
        <w:rPr>
          <w:sz w:val="28"/>
          <w:szCs w:val="28"/>
        </w:rPr>
      </w:pPr>
    </w:p>
    <w:p w:rsidR="009B7B02" w:rsidRPr="00FC2F23" w:rsidRDefault="009B7B02" w:rsidP="009B7B02">
      <w:pPr>
        <w:tabs>
          <w:tab w:val="left" w:pos="4320"/>
        </w:tabs>
        <w:suppressAutoHyphens/>
        <w:jc w:val="both"/>
        <w:rPr>
          <w:sz w:val="28"/>
          <w:szCs w:val="28"/>
        </w:rPr>
      </w:pPr>
      <w:r w:rsidRPr="00FC2F23">
        <w:rPr>
          <w:sz w:val="28"/>
          <w:szCs w:val="28"/>
        </w:rPr>
        <w:t xml:space="preserve">Name of Bidder </w:t>
      </w:r>
      <w:r w:rsidRPr="00FC2F23">
        <w:rPr>
          <w:sz w:val="28"/>
          <w:szCs w:val="28"/>
          <w:u w:val="single"/>
        </w:rPr>
        <w:tab/>
      </w:r>
      <w:r w:rsidRPr="00FC2F23">
        <w:rPr>
          <w:sz w:val="28"/>
          <w:szCs w:val="28"/>
        </w:rPr>
        <w:t>.  Procurement No</w:t>
      </w:r>
      <w:r w:rsidR="00C81086" w:rsidRPr="00FC2F23">
        <w:rPr>
          <w:sz w:val="28"/>
          <w:szCs w:val="28"/>
        </w:rPr>
        <w:t>.</w:t>
      </w:r>
      <w:r w:rsidRPr="00FC2F23">
        <w:rPr>
          <w:sz w:val="28"/>
          <w:szCs w:val="28"/>
        </w:rPr>
        <w:t xml:space="preserve">  Page __ of </w:t>
      </w:r>
      <w:r w:rsidRPr="00FC2F23">
        <w:rPr>
          <w:sz w:val="28"/>
          <w:szCs w:val="28"/>
          <w:u w:val="single"/>
        </w:rPr>
        <w:tab/>
      </w:r>
      <w:r w:rsidRPr="00FC2F23">
        <w:rPr>
          <w:sz w:val="28"/>
          <w:szCs w:val="28"/>
        </w:rPr>
        <w:t>.</w:t>
      </w:r>
    </w:p>
    <w:p w:rsidR="009B7B02" w:rsidRPr="00FC2F23" w:rsidRDefault="009B7B02" w:rsidP="009B7B02">
      <w:pPr>
        <w:suppressAutoHyphens/>
        <w:jc w:val="both"/>
        <w:rPr>
          <w:sz w:val="28"/>
          <w:szCs w:val="28"/>
        </w:rPr>
      </w:pPr>
    </w:p>
    <w:p w:rsidR="009B7B02" w:rsidRPr="00FC2F23" w:rsidRDefault="009B7B02" w:rsidP="009B7B02">
      <w:pPr>
        <w:suppressAutoHyphens/>
        <w:rPr>
          <w:sz w:val="28"/>
          <w:szCs w:val="28"/>
        </w:rPr>
      </w:pPr>
    </w:p>
    <w:tbl>
      <w:tblPr>
        <w:tblW w:w="9000" w:type="dxa"/>
        <w:tblInd w:w="97" w:type="dxa"/>
        <w:tblLayout w:type="fixed"/>
        <w:tblCellMar>
          <w:left w:w="72" w:type="dxa"/>
          <w:right w:w="72" w:type="dxa"/>
        </w:tblCellMar>
        <w:tblLook w:val="0000" w:firstRow="0" w:lastRow="0" w:firstColumn="0" w:lastColumn="0" w:noHBand="0" w:noVBand="0"/>
      </w:tblPr>
      <w:tblGrid>
        <w:gridCol w:w="648"/>
        <w:gridCol w:w="994"/>
        <w:gridCol w:w="792"/>
        <w:gridCol w:w="864"/>
        <w:gridCol w:w="1138"/>
        <w:gridCol w:w="1123"/>
        <w:gridCol w:w="1161"/>
        <w:gridCol w:w="1114"/>
        <w:gridCol w:w="1166"/>
      </w:tblGrid>
      <w:tr w:rsidR="009B7B02" w:rsidRPr="00FC2F23" w:rsidTr="00C81086">
        <w:tc>
          <w:tcPr>
            <w:tcW w:w="648" w:type="dxa"/>
            <w:tcBorders>
              <w:top w:val="double" w:sz="6" w:space="0" w:color="auto"/>
              <w:left w:val="double" w:sz="6" w:space="0" w:color="auto"/>
            </w:tcBorders>
          </w:tcPr>
          <w:p w:rsidR="009B7B02" w:rsidRPr="00FC2F23" w:rsidRDefault="009B7B02" w:rsidP="00561BC4">
            <w:pPr>
              <w:suppressAutoHyphens/>
              <w:jc w:val="center"/>
              <w:rPr>
                <w:sz w:val="28"/>
                <w:szCs w:val="28"/>
              </w:rPr>
            </w:pPr>
            <w:r w:rsidRPr="00FC2F23">
              <w:rPr>
                <w:sz w:val="28"/>
                <w:szCs w:val="28"/>
              </w:rPr>
              <w:t>1</w:t>
            </w:r>
          </w:p>
        </w:tc>
        <w:tc>
          <w:tcPr>
            <w:tcW w:w="994" w:type="dxa"/>
            <w:tcBorders>
              <w:top w:val="double" w:sz="6" w:space="0" w:color="auto"/>
              <w:left w:val="single" w:sz="6" w:space="0" w:color="auto"/>
            </w:tcBorders>
          </w:tcPr>
          <w:p w:rsidR="009B7B02" w:rsidRPr="00FC2F23" w:rsidRDefault="009B7B02" w:rsidP="00561BC4">
            <w:pPr>
              <w:suppressAutoHyphens/>
              <w:jc w:val="center"/>
              <w:rPr>
                <w:sz w:val="28"/>
                <w:szCs w:val="28"/>
              </w:rPr>
            </w:pPr>
            <w:r w:rsidRPr="00FC2F23">
              <w:rPr>
                <w:sz w:val="28"/>
                <w:szCs w:val="28"/>
              </w:rPr>
              <w:t>2</w:t>
            </w:r>
          </w:p>
        </w:tc>
        <w:tc>
          <w:tcPr>
            <w:tcW w:w="792" w:type="dxa"/>
            <w:tcBorders>
              <w:top w:val="double" w:sz="6" w:space="0" w:color="auto"/>
              <w:left w:val="single" w:sz="6" w:space="0" w:color="auto"/>
            </w:tcBorders>
          </w:tcPr>
          <w:p w:rsidR="009B7B02" w:rsidRPr="00FC2F23" w:rsidRDefault="009B7B02" w:rsidP="00561BC4">
            <w:pPr>
              <w:suppressAutoHyphens/>
              <w:jc w:val="center"/>
              <w:rPr>
                <w:sz w:val="28"/>
                <w:szCs w:val="28"/>
              </w:rPr>
            </w:pPr>
            <w:r w:rsidRPr="00FC2F23">
              <w:rPr>
                <w:sz w:val="28"/>
                <w:szCs w:val="28"/>
              </w:rPr>
              <w:t>3</w:t>
            </w:r>
          </w:p>
        </w:tc>
        <w:tc>
          <w:tcPr>
            <w:tcW w:w="864" w:type="dxa"/>
            <w:tcBorders>
              <w:top w:val="double" w:sz="6" w:space="0" w:color="auto"/>
              <w:left w:val="single" w:sz="6" w:space="0" w:color="auto"/>
            </w:tcBorders>
          </w:tcPr>
          <w:p w:rsidR="009B7B02" w:rsidRPr="00FC2F23" w:rsidRDefault="009B7B02" w:rsidP="00561BC4">
            <w:pPr>
              <w:suppressAutoHyphens/>
              <w:jc w:val="center"/>
              <w:rPr>
                <w:sz w:val="28"/>
                <w:szCs w:val="28"/>
              </w:rPr>
            </w:pPr>
            <w:r w:rsidRPr="00FC2F23">
              <w:rPr>
                <w:sz w:val="28"/>
                <w:szCs w:val="28"/>
              </w:rPr>
              <w:t>4</w:t>
            </w:r>
          </w:p>
        </w:tc>
        <w:tc>
          <w:tcPr>
            <w:tcW w:w="1138" w:type="dxa"/>
            <w:tcBorders>
              <w:top w:val="double" w:sz="6" w:space="0" w:color="auto"/>
              <w:left w:val="single" w:sz="6" w:space="0" w:color="auto"/>
            </w:tcBorders>
          </w:tcPr>
          <w:p w:rsidR="009B7B02" w:rsidRPr="00FC2F23" w:rsidRDefault="009B7B02" w:rsidP="00561BC4">
            <w:pPr>
              <w:suppressAutoHyphens/>
              <w:jc w:val="center"/>
              <w:rPr>
                <w:sz w:val="28"/>
                <w:szCs w:val="28"/>
              </w:rPr>
            </w:pPr>
            <w:r w:rsidRPr="00FC2F23">
              <w:rPr>
                <w:sz w:val="28"/>
                <w:szCs w:val="28"/>
              </w:rPr>
              <w:t>5</w:t>
            </w:r>
          </w:p>
        </w:tc>
        <w:tc>
          <w:tcPr>
            <w:tcW w:w="1123" w:type="dxa"/>
            <w:tcBorders>
              <w:top w:val="double" w:sz="6" w:space="0" w:color="auto"/>
              <w:left w:val="single" w:sz="6" w:space="0" w:color="auto"/>
            </w:tcBorders>
          </w:tcPr>
          <w:p w:rsidR="009B7B02" w:rsidRPr="00FC2F23" w:rsidRDefault="009B7B02" w:rsidP="00561BC4">
            <w:pPr>
              <w:suppressAutoHyphens/>
              <w:jc w:val="center"/>
              <w:rPr>
                <w:sz w:val="28"/>
                <w:szCs w:val="28"/>
              </w:rPr>
            </w:pPr>
            <w:r w:rsidRPr="00FC2F23">
              <w:rPr>
                <w:sz w:val="28"/>
                <w:szCs w:val="28"/>
              </w:rPr>
              <w:t>6</w:t>
            </w:r>
          </w:p>
        </w:tc>
        <w:tc>
          <w:tcPr>
            <w:tcW w:w="1161" w:type="dxa"/>
            <w:tcBorders>
              <w:top w:val="double" w:sz="6" w:space="0" w:color="auto"/>
              <w:left w:val="single" w:sz="6" w:space="0" w:color="auto"/>
            </w:tcBorders>
          </w:tcPr>
          <w:p w:rsidR="009B7B02" w:rsidRPr="00FC2F23" w:rsidRDefault="009B7B02" w:rsidP="00561BC4">
            <w:pPr>
              <w:suppressAutoHyphens/>
              <w:jc w:val="center"/>
              <w:rPr>
                <w:sz w:val="28"/>
                <w:szCs w:val="28"/>
              </w:rPr>
            </w:pPr>
            <w:r w:rsidRPr="00FC2F23">
              <w:rPr>
                <w:sz w:val="28"/>
                <w:szCs w:val="28"/>
              </w:rPr>
              <w:t>7</w:t>
            </w:r>
          </w:p>
        </w:tc>
        <w:tc>
          <w:tcPr>
            <w:tcW w:w="1114" w:type="dxa"/>
            <w:tcBorders>
              <w:top w:val="double" w:sz="6" w:space="0" w:color="auto"/>
              <w:left w:val="single" w:sz="6" w:space="0" w:color="auto"/>
            </w:tcBorders>
          </w:tcPr>
          <w:p w:rsidR="009B7B02" w:rsidRPr="00FC2F23" w:rsidRDefault="009B7B02" w:rsidP="00561BC4">
            <w:pPr>
              <w:suppressAutoHyphens/>
              <w:jc w:val="center"/>
              <w:rPr>
                <w:sz w:val="28"/>
                <w:szCs w:val="28"/>
              </w:rPr>
            </w:pPr>
            <w:r w:rsidRPr="00FC2F23">
              <w:rPr>
                <w:sz w:val="28"/>
                <w:szCs w:val="28"/>
              </w:rPr>
              <w:t>8</w:t>
            </w:r>
          </w:p>
        </w:tc>
        <w:tc>
          <w:tcPr>
            <w:tcW w:w="1166" w:type="dxa"/>
            <w:tcBorders>
              <w:top w:val="double" w:sz="6" w:space="0" w:color="auto"/>
              <w:left w:val="single" w:sz="6" w:space="0" w:color="auto"/>
              <w:right w:val="double" w:sz="6" w:space="0" w:color="auto"/>
            </w:tcBorders>
          </w:tcPr>
          <w:p w:rsidR="009B7B02" w:rsidRPr="00FC2F23" w:rsidRDefault="009B7B02" w:rsidP="00561BC4">
            <w:pPr>
              <w:suppressAutoHyphens/>
              <w:jc w:val="center"/>
              <w:rPr>
                <w:sz w:val="28"/>
                <w:szCs w:val="28"/>
              </w:rPr>
            </w:pPr>
            <w:r w:rsidRPr="00FC2F23">
              <w:rPr>
                <w:sz w:val="28"/>
                <w:szCs w:val="28"/>
              </w:rPr>
              <w:t>9</w:t>
            </w:r>
          </w:p>
        </w:tc>
      </w:tr>
      <w:tr w:rsidR="009B7B02" w:rsidRPr="00FC2F23" w:rsidTr="00C81086">
        <w:tc>
          <w:tcPr>
            <w:tcW w:w="648" w:type="dxa"/>
            <w:tcBorders>
              <w:top w:val="single" w:sz="6" w:space="0" w:color="auto"/>
              <w:left w:val="double" w:sz="6" w:space="0" w:color="auto"/>
              <w:bottom w:val="single" w:sz="6" w:space="0" w:color="auto"/>
            </w:tcBorders>
          </w:tcPr>
          <w:p w:rsidR="009B7B02" w:rsidRPr="00FC2F23" w:rsidRDefault="009B7B02" w:rsidP="00561BC4">
            <w:pPr>
              <w:suppressAutoHyphens/>
              <w:jc w:val="center"/>
              <w:rPr>
                <w:sz w:val="28"/>
                <w:szCs w:val="28"/>
              </w:rPr>
            </w:pPr>
            <w:r w:rsidRPr="00FC2F23">
              <w:rPr>
                <w:sz w:val="28"/>
                <w:szCs w:val="28"/>
              </w:rPr>
              <w:t>Item</w:t>
            </w:r>
          </w:p>
        </w:tc>
        <w:tc>
          <w:tcPr>
            <w:tcW w:w="994" w:type="dxa"/>
            <w:tcBorders>
              <w:top w:val="single" w:sz="6" w:space="0" w:color="auto"/>
              <w:left w:val="single" w:sz="6" w:space="0" w:color="auto"/>
              <w:bottom w:val="single" w:sz="6" w:space="0" w:color="auto"/>
            </w:tcBorders>
          </w:tcPr>
          <w:p w:rsidR="009B7B02" w:rsidRPr="00FC2F23" w:rsidRDefault="009B7B02" w:rsidP="00561BC4">
            <w:pPr>
              <w:suppressAutoHyphens/>
              <w:jc w:val="center"/>
              <w:rPr>
                <w:sz w:val="28"/>
                <w:szCs w:val="28"/>
              </w:rPr>
            </w:pPr>
            <w:r w:rsidRPr="00FC2F23">
              <w:rPr>
                <w:sz w:val="28"/>
                <w:szCs w:val="28"/>
              </w:rPr>
              <w:t>Description</w:t>
            </w:r>
          </w:p>
        </w:tc>
        <w:tc>
          <w:tcPr>
            <w:tcW w:w="792" w:type="dxa"/>
            <w:tcBorders>
              <w:top w:val="single" w:sz="6" w:space="0" w:color="auto"/>
              <w:left w:val="single" w:sz="6" w:space="0" w:color="auto"/>
              <w:bottom w:val="single" w:sz="6" w:space="0" w:color="auto"/>
            </w:tcBorders>
          </w:tcPr>
          <w:p w:rsidR="009B7B02" w:rsidRPr="00FC2F23" w:rsidRDefault="009B7B02" w:rsidP="00561BC4">
            <w:pPr>
              <w:suppressAutoHyphens/>
              <w:jc w:val="center"/>
              <w:rPr>
                <w:sz w:val="28"/>
                <w:szCs w:val="28"/>
              </w:rPr>
            </w:pPr>
            <w:r w:rsidRPr="00FC2F23">
              <w:rPr>
                <w:sz w:val="28"/>
                <w:szCs w:val="28"/>
              </w:rPr>
              <w:t>Country of origin</w:t>
            </w:r>
          </w:p>
        </w:tc>
        <w:tc>
          <w:tcPr>
            <w:tcW w:w="864" w:type="dxa"/>
            <w:tcBorders>
              <w:top w:val="single" w:sz="6" w:space="0" w:color="auto"/>
              <w:left w:val="single" w:sz="6" w:space="0" w:color="auto"/>
              <w:bottom w:val="single" w:sz="6" w:space="0" w:color="auto"/>
            </w:tcBorders>
          </w:tcPr>
          <w:p w:rsidR="009B7B02" w:rsidRPr="00FC2F23" w:rsidRDefault="009B7B02" w:rsidP="00561BC4">
            <w:pPr>
              <w:suppressAutoHyphens/>
              <w:jc w:val="center"/>
              <w:rPr>
                <w:sz w:val="28"/>
                <w:szCs w:val="28"/>
              </w:rPr>
            </w:pPr>
            <w:r w:rsidRPr="00FC2F23">
              <w:rPr>
                <w:sz w:val="28"/>
                <w:szCs w:val="28"/>
              </w:rPr>
              <w:t>Quantity</w:t>
            </w:r>
          </w:p>
        </w:tc>
        <w:tc>
          <w:tcPr>
            <w:tcW w:w="1138" w:type="dxa"/>
            <w:tcBorders>
              <w:top w:val="single" w:sz="6" w:space="0" w:color="auto"/>
              <w:left w:val="single" w:sz="6" w:space="0" w:color="auto"/>
              <w:bottom w:val="single" w:sz="6" w:space="0" w:color="auto"/>
            </w:tcBorders>
          </w:tcPr>
          <w:p w:rsidR="009B7B02" w:rsidRPr="00FC2F23" w:rsidRDefault="009B7B02" w:rsidP="00561BC4">
            <w:pPr>
              <w:suppressAutoHyphens/>
              <w:jc w:val="center"/>
              <w:rPr>
                <w:sz w:val="28"/>
                <w:szCs w:val="28"/>
              </w:rPr>
            </w:pPr>
            <w:r w:rsidRPr="00FC2F23">
              <w:rPr>
                <w:sz w:val="28"/>
                <w:szCs w:val="28"/>
              </w:rPr>
              <w:t>Unit price</w:t>
            </w:r>
            <w:r w:rsidRPr="00FC2F23">
              <w:rPr>
                <w:sz w:val="28"/>
                <w:szCs w:val="28"/>
                <w:vertAlign w:val="superscript"/>
              </w:rPr>
              <w:t>1</w:t>
            </w:r>
            <w:r w:rsidRPr="00FC2F23">
              <w:rPr>
                <w:smallCaps/>
                <w:sz w:val="28"/>
                <w:szCs w:val="28"/>
              </w:rPr>
              <w:t>exw</w:t>
            </w:r>
            <w:r w:rsidRPr="00FC2F23">
              <w:rPr>
                <w:sz w:val="28"/>
                <w:szCs w:val="28"/>
              </w:rPr>
              <w:t>per item</w:t>
            </w:r>
          </w:p>
        </w:tc>
        <w:tc>
          <w:tcPr>
            <w:tcW w:w="1123" w:type="dxa"/>
            <w:tcBorders>
              <w:top w:val="single" w:sz="6" w:space="0" w:color="auto"/>
              <w:left w:val="single" w:sz="6" w:space="0" w:color="auto"/>
              <w:bottom w:val="single" w:sz="6" w:space="0" w:color="auto"/>
            </w:tcBorders>
          </w:tcPr>
          <w:p w:rsidR="009B7B02" w:rsidRPr="00FC2F23" w:rsidRDefault="009B7B02" w:rsidP="00561BC4">
            <w:pPr>
              <w:suppressAutoHyphens/>
              <w:jc w:val="center"/>
              <w:rPr>
                <w:sz w:val="28"/>
                <w:szCs w:val="28"/>
              </w:rPr>
            </w:pPr>
            <w:r w:rsidRPr="00FC2F23">
              <w:rPr>
                <w:sz w:val="28"/>
                <w:szCs w:val="28"/>
              </w:rPr>
              <w:t>Cost of local labour, raw material, and component</w:t>
            </w:r>
            <w:r w:rsidRPr="00FC2F23">
              <w:rPr>
                <w:sz w:val="28"/>
                <w:szCs w:val="28"/>
                <w:vertAlign w:val="superscript"/>
              </w:rPr>
              <w:t>2</w:t>
            </w:r>
          </w:p>
        </w:tc>
        <w:tc>
          <w:tcPr>
            <w:tcW w:w="1161" w:type="dxa"/>
            <w:tcBorders>
              <w:top w:val="single" w:sz="6" w:space="0" w:color="auto"/>
              <w:left w:val="single" w:sz="6" w:space="0" w:color="auto"/>
              <w:bottom w:val="single" w:sz="6" w:space="0" w:color="auto"/>
            </w:tcBorders>
          </w:tcPr>
          <w:p w:rsidR="009B7B02" w:rsidRPr="00FC2F23" w:rsidRDefault="009B7B02" w:rsidP="00561BC4">
            <w:pPr>
              <w:suppressAutoHyphens/>
              <w:jc w:val="center"/>
              <w:rPr>
                <w:sz w:val="28"/>
                <w:szCs w:val="28"/>
              </w:rPr>
            </w:pPr>
            <w:r w:rsidRPr="00FC2F23">
              <w:rPr>
                <w:sz w:val="28"/>
                <w:szCs w:val="28"/>
              </w:rPr>
              <w:t xml:space="preserve">Total price </w:t>
            </w:r>
            <w:proofErr w:type="spellStart"/>
            <w:r w:rsidRPr="00FC2F23">
              <w:rPr>
                <w:smallCaps/>
                <w:sz w:val="28"/>
                <w:szCs w:val="28"/>
              </w:rPr>
              <w:t>exw</w:t>
            </w:r>
            <w:r w:rsidRPr="00FC2F23">
              <w:rPr>
                <w:sz w:val="28"/>
                <w:szCs w:val="28"/>
              </w:rPr>
              <w:t>per</w:t>
            </w:r>
            <w:proofErr w:type="spellEnd"/>
            <w:r w:rsidRPr="00FC2F23">
              <w:rPr>
                <w:sz w:val="28"/>
                <w:szCs w:val="28"/>
              </w:rPr>
              <w:t xml:space="preserve"> item</w:t>
            </w:r>
          </w:p>
          <w:p w:rsidR="009B7B02" w:rsidRPr="00FC2F23" w:rsidRDefault="009B7B02" w:rsidP="00561BC4">
            <w:pPr>
              <w:suppressAutoHyphens/>
              <w:jc w:val="center"/>
              <w:rPr>
                <w:sz w:val="28"/>
                <w:szCs w:val="28"/>
              </w:rPr>
            </w:pPr>
            <w:r w:rsidRPr="00FC2F23">
              <w:rPr>
                <w:sz w:val="28"/>
                <w:szCs w:val="28"/>
              </w:rPr>
              <w:t>(cols. 4 x 5)</w:t>
            </w:r>
          </w:p>
        </w:tc>
        <w:tc>
          <w:tcPr>
            <w:tcW w:w="1114" w:type="dxa"/>
            <w:tcBorders>
              <w:top w:val="single" w:sz="6" w:space="0" w:color="auto"/>
              <w:left w:val="single" w:sz="6" w:space="0" w:color="auto"/>
              <w:bottom w:val="single" w:sz="6" w:space="0" w:color="auto"/>
            </w:tcBorders>
          </w:tcPr>
          <w:p w:rsidR="009B7B02" w:rsidRPr="00FC2F23" w:rsidRDefault="009B7B02" w:rsidP="00561BC4">
            <w:pPr>
              <w:suppressAutoHyphens/>
              <w:jc w:val="center"/>
              <w:rPr>
                <w:sz w:val="28"/>
                <w:szCs w:val="28"/>
              </w:rPr>
            </w:pPr>
            <w:r w:rsidRPr="00FC2F23">
              <w:rPr>
                <w:sz w:val="28"/>
                <w:szCs w:val="28"/>
              </w:rPr>
              <w:t>Unit prices</w:t>
            </w:r>
            <w:r w:rsidRPr="00FC2F23">
              <w:rPr>
                <w:sz w:val="28"/>
                <w:szCs w:val="28"/>
                <w:vertAlign w:val="superscript"/>
              </w:rPr>
              <w:t>1</w:t>
            </w:r>
            <w:r w:rsidRPr="00FC2F23">
              <w:rPr>
                <w:sz w:val="28"/>
                <w:szCs w:val="28"/>
              </w:rPr>
              <w:t xml:space="preserve"> per item final destination and unit price of other incidental services</w:t>
            </w:r>
            <w:r w:rsidRPr="00FC2F23">
              <w:rPr>
                <w:sz w:val="28"/>
                <w:szCs w:val="28"/>
                <w:vertAlign w:val="superscript"/>
              </w:rPr>
              <w:t>3</w:t>
            </w:r>
          </w:p>
        </w:tc>
        <w:tc>
          <w:tcPr>
            <w:tcW w:w="1166" w:type="dxa"/>
            <w:tcBorders>
              <w:top w:val="single" w:sz="6" w:space="0" w:color="auto"/>
              <w:left w:val="single" w:sz="6" w:space="0" w:color="auto"/>
              <w:bottom w:val="single" w:sz="6" w:space="0" w:color="auto"/>
              <w:right w:val="double" w:sz="6" w:space="0" w:color="auto"/>
            </w:tcBorders>
          </w:tcPr>
          <w:p w:rsidR="009B7B02" w:rsidRPr="00FC2F23" w:rsidRDefault="009B7B02" w:rsidP="00561BC4">
            <w:pPr>
              <w:suppressAutoHyphens/>
              <w:jc w:val="center"/>
              <w:rPr>
                <w:sz w:val="28"/>
                <w:szCs w:val="28"/>
              </w:rPr>
            </w:pPr>
            <w:r w:rsidRPr="00FC2F23">
              <w:rPr>
                <w:sz w:val="28"/>
                <w:szCs w:val="28"/>
              </w:rPr>
              <w:t>Sales and other taxes to be exempted if Contract is awarded</w:t>
            </w:r>
          </w:p>
        </w:tc>
      </w:tr>
      <w:tr w:rsidR="009B7B02" w:rsidRPr="00FC2F23" w:rsidTr="00C81086">
        <w:trPr>
          <w:trHeight w:val="6510"/>
        </w:trPr>
        <w:tc>
          <w:tcPr>
            <w:tcW w:w="648" w:type="dxa"/>
            <w:tcBorders>
              <w:left w:val="double" w:sz="6" w:space="0" w:color="auto"/>
            </w:tcBorders>
          </w:tcPr>
          <w:p w:rsidR="009B7B02" w:rsidRPr="00FC2F23" w:rsidRDefault="009B7B02" w:rsidP="00561BC4">
            <w:pPr>
              <w:suppressAutoHyphens/>
              <w:rPr>
                <w:sz w:val="28"/>
                <w:szCs w:val="28"/>
              </w:rPr>
            </w:pPr>
          </w:p>
          <w:p w:rsidR="009B7B02" w:rsidRPr="00FC2F23" w:rsidRDefault="009B7B02" w:rsidP="00561BC4">
            <w:pPr>
              <w:suppressAutoHyphens/>
              <w:rPr>
                <w:sz w:val="28"/>
                <w:szCs w:val="28"/>
              </w:rPr>
            </w:pPr>
          </w:p>
          <w:p w:rsidR="009B7B02" w:rsidRPr="00FC2F23" w:rsidRDefault="009B7B02" w:rsidP="00561BC4">
            <w:pPr>
              <w:suppressAutoHyphens/>
              <w:rPr>
                <w:sz w:val="28"/>
                <w:szCs w:val="28"/>
              </w:rPr>
            </w:pPr>
          </w:p>
          <w:p w:rsidR="009B7B02" w:rsidRPr="00FC2F23" w:rsidRDefault="009B7B02" w:rsidP="00561BC4">
            <w:pPr>
              <w:suppressAutoHyphens/>
              <w:rPr>
                <w:sz w:val="28"/>
                <w:szCs w:val="28"/>
              </w:rPr>
            </w:pPr>
          </w:p>
          <w:p w:rsidR="009B7B02" w:rsidRPr="00FC2F23" w:rsidRDefault="009B7B02" w:rsidP="00561BC4">
            <w:pPr>
              <w:suppressAutoHyphens/>
              <w:rPr>
                <w:sz w:val="28"/>
                <w:szCs w:val="28"/>
              </w:rPr>
            </w:pPr>
          </w:p>
          <w:p w:rsidR="009B7B02" w:rsidRPr="00FC2F23" w:rsidRDefault="009B7B02" w:rsidP="00561BC4">
            <w:pPr>
              <w:suppressAutoHyphens/>
              <w:rPr>
                <w:sz w:val="28"/>
                <w:szCs w:val="28"/>
              </w:rPr>
            </w:pPr>
          </w:p>
          <w:p w:rsidR="009B7B02" w:rsidRPr="00FC2F23" w:rsidRDefault="009B7B02" w:rsidP="00561BC4">
            <w:pPr>
              <w:suppressAutoHyphens/>
              <w:rPr>
                <w:sz w:val="28"/>
                <w:szCs w:val="28"/>
              </w:rPr>
            </w:pPr>
          </w:p>
          <w:p w:rsidR="009B7B02" w:rsidRPr="00FC2F23" w:rsidRDefault="009B7B02" w:rsidP="00561BC4">
            <w:pPr>
              <w:suppressAutoHyphens/>
              <w:rPr>
                <w:sz w:val="28"/>
                <w:szCs w:val="28"/>
              </w:rPr>
            </w:pPr>
          </w:p>
          <w:p w:rsidR="009B7B02" w:rsidRPr="00FC2F23" w:rsidRDefault="009B7B02" w:rsidP="00561BC4">
            <w:pPr>
              <w:suppressAutoHyphens/>
              <w:rPr>
                <w:sz w:val="28"/>
                <w:szCs w:val="28"/>
              </w:rPr>
            </w:pPr>
          </w:p>
          <w:p w:rsidR="009B7B02" w:rsidRPr="00FC2F23" w:rsidRDefault="009B7B02" w:rsidP="00561BC4">
            <w:pPr>
              <w:suppressAutoHyphens/>
              <w:rPr>
                <w:sz w:val="28"/>
                <w:szCs w:val="28"/>
              </w:rPr>
            </w:pPr>
          </w:p>
          <w:p w:rsidR="009B7B02" w:rsidRPr="00FC2F23" w:rsidRDefault="009B7B02" w:rsidP="00561BC4">
            <w:pPr>
              <w:suppressAutoHyphens/>
              <w:rPr>
                <w:sz w:val="28"/>
                <w:szCs w:val="28"/>
              </w:rPr>
            </w:pPr>
          </w:p>
          <w:p w:rsidR="009B7B02" w:rsidRPr="00FC2F23" w:rsidRDefault="009B7B02" w:rsidP="00561BC4">
            <w:pPr>
              <w:suppressAutoHyphens/>
              <w:rPr>
                <w:sz w:val="28"/>
                <w:szCs w:val="28"/>
              </w:rPr>
            </w:pPr>
          </w:p>
          <w:p w:rsidR="009B7B02" w:rsidRPr="00FC2F23" w:rsidRDefault="009B7B02" w:rsidP="00561BC4">
            <w:pPr>
              <w:suppressAutoHyphens/>
              <w:rPr>
                <w:sz w:val="28"/>
                <w:szCs w:val="28"/>
              </w:rPr>
            </w:pPr>
          </w:p>
          <w:p w:rsidR="009B7B02" w:rsidRPr="00FC2F23" w:rsidRDefault="009B7B02" w:rsidP="00561BC4">
            <w:pPr>
              <w:suppressAutoHyphens/>
              <w:rPr>
                <w:sz w:val="28"/>
                <w:szCs w:val="28"/>
              </w:rPr>
            </w:pPr>
          </w:p>
          <w:p w:rsidR="009B7B02" w:rsidRPr="00FC2F23" w:rsidRDefault="009B7B02" w:rsidP="00561BC4">
            <w:pPr>
              <w:suppressAutoHyphens/>
              <w:rPr>
                <w:sz w:val="28"/>
                <w:szCs w:val="28"/>
              </w:rPr>
            </w:pPr>
          </w:p>
          <w:p w:rsidR="009B7B02" w:rsidRPr="00FC2F23" w:rsidRDefault="009B7B02" w:rsidP="00561BC4">
            <w:pPr>
              <w:suppressAutoHyphens/>
              <w:rPr>
                <w:sz w:val="28"/>
                <w:szCs w:val="28"/>
              </w:rPr>
            </w:pPr>
          </w:p>
          <w:p w:rsidR="009B7B02" w:rsidRPr="00FC2F23" w:rsidRDefault="009B7B02" w:rsidP="00561BC4">
            <w:pPr>
              <w:suppressAutoHyphens/>
              <w:rPr>
                <w:sz w:val="28"/>
                <w:szCs w:val="28"/>
              </w:rPr>
            </w:pPr>
          </w:p>
          <w:p w:rsidR="009B7B02" w:rsidRPr="00FC2F23" w:rsidRDefault="009B7B02" w:rsidP="00561BC4">
            <w:pPr>
              <w:suppressAutoHyphens/>
              <w:rPr>
                <w:sz w:val="28"/>
                <w:szCs w:val="28"/>
              </w:rPr>
            </w:pPr>
          </w:p>
        </w:tc>
        <w:tc>
          <w:tcPr>
            <w:tcW w:w="994" w:type="dxa"/>
            <w:tcBorders>
              <w:left w:val="single" w:sz="6" w:space="0" w:color="auto"/>
            </w:tcBorders>
          </w:tcPr>
          <w:p w:rsidR="009B7B02" w:rsidRPr="00FC2F23" w:rsidRDefault="009B7B02" w:rsidP="00561BC4">
            <w:pPr>
              <w:suppressAutoHyphens/>
              <w:rPr>
                <w:sz w:val="28"/>
                <w:szCs w:val="28"/>
              </w:rPr>
            </w:pPr>
          </w:p>
        </w:tc>
        <w:tc>
          <w:tcPr>
            <w:tcW w:w="792" w:type="dxa"/>
            <w:tcBorders>
              <w:left w:val="single" w:sz="6" w:space="0" w:color="auto"/>
            </w:tcBorders>
          </w:tcPr>
          <w:p w:rsidR="009B7B02" w:rsidRPr="00FC2F23" w:rsidRDefault="009B7B02" w:rsidP="00561BC4">
            <w:pPr>
              <w:suppressAutoHyphens/>
              <w:rPr>
                <w:sz w:val="28"/>
                <w:szCs w:val="28"/>
              </w:rPr>
            </w:pPr>
          </w:p>
        </w:tc>
        <w:tc>
          <w:tcPr>
            <w:tcW w:w="864" w:type="dxa"/>
            <w:tcBorders>
              <w:left w:val="single" w:sz="6" w:space="0" w:color="auto"/>
            </w:tcBorders>
          </w:tcPr>
          <w:p w:rsidR="009B7B02" w:rsidRPr="00FC2F23" w:rsidRDefault="009B7B02" w:rsidP="00561BC4">
            <w:pPr>
              <w:suppressAutoHyphens/>
              <w:rPr>
                <w:sz w:val="28"/>
                <w:szCs w:val="28"/>
              </w:rPr>
            </w:pPr>
          </w:p>
        </w:tc>
        <w:tc>
          <w:tcPr>
            <w:tcW w:w="1138" w:type="dxa"/>
            <w:tcBorders>
              <w:left w:val="single" w:sz="6" w:space="0" w:color="auto"/>
            </w:tcBorders>
          </w:tcPr>
          <w:p w:rsidR="009B7B02" w:rsidRPr="00FC2F23" w:rsidRDefault="009B7B02" w:rsidP="00561BC4">
            <w:pPr>
              <w:suppressAutoHyphens/>
              <w:rPr>
                <w:sz w:val="28"/>
                <w:szCs w:val="28"/>
              </w:rPr>
            </w:pPr>
          </w:p>
        </w:tc>
        <w:tc>
          <w:tcPr>
            <w:tcW w:w="1123" w:type="dxa"/>
            <w:tcBorders>
              <w:left w:val="single" w:sz="6" w:space="0" w:color="auto"/>
            </w:tcBorders>
          </w:tcPr>
          <w:p w:rsidR="009B7B02" w:rsidRPr="00FC2F23" w:rsidRDefault="009B7B02" w:rsidP="00561BC4">
            <w:pPr>
              <w:suppressAutoHyphens/>
              <w:rPr>
                <w:sz w:val="28"/>
                <w:szCs w:val="28"/>
              </w:rPr>
            </w:pPr>
          </w:p>
        </w:tc>
        <w:tc>
          <w:tcPr>
            <w:tcW w:w="1161" w:type="dxa"/>
            <w:tcBorders>
              <w:left w:val="single" w:sz="6" w:space="0" w:color="auto"/>
            </w:tcBorders>
          </w:tcPr>
          <w:p w:rsidR="009B7B02" w:rsidRPr="00FC2F23" w:rsidRDefault="009B7B02" w:rsidP="00561BC4">
            <w:pPr>
              <w:suppressAutoHyphens/>
              <w:rPr>
                <w:sz w:val="28"/>
                <w:szCs w:val="28"/>
              </w:rPr>
            </w:pPr>
          </w:p>
        </w:tc>
        <w:tc>
          <w:tcPr>
            <w:tcW w:w="1114" w:type="dxa"/>
            <w:tcBorders>
              <w:left w:val="single" w:sz="6" w:space="0" w:color="auto"/>
            </w:tcBorders>
          </w:tcPr>
          <w:p w:rsidR="009B7B02" w:rsidRPr="00FC2F23" w:rsidRDefault="009B7B02" w:rsidP="00561BC4">
            <w:pPr>
              <w:suppressAutoHyphens/>
              <w:rPr>
                <w:sz w:val="28"/>
                <w:szCs w:val="28"/>
              </w:rPr>
            </w:pPr>
          </w:p>
        </w:tc>
        <w:tc>
          <w:tcPr>
            <w:tcW w:w="1166" w:type="dxa"/>
            <w:tcBorders>
              <w:left w:val="single" w:sz="6" w:space="0" w:color="auto"/>
              <w:right w:val="double" w:sz="6" w:space="0" w:color="auto"/>
            </w:tcBorders>
          </w:tcPr>
          <w:p w:rsidR="009B7B02" w:rsidRPr="00FC2F23" w:rsidRDefault="009B7B02" w:rsidP="00561BC4">
            <w:pPr>
              <w:suppressAutoHyphens/>
              <w:rPr>
                <w:sz w:val="28"/>
                <w:szCs w:val="28"/>
              </w:rPr>
            </w:pPr>
          </w:p>
        </w:tc>
      </w:tr>
      <w:tr w:rsidR="009B7B02" w:rsidRPr="00FC2F23" w:rsidTr="00C81086">
        <w:trPr>
          <w:trHeight w:val="1755"/>
        </w:trPr>
        <w:tc>
          <w:tcPr>
            <w:tcW w:w="9000" w:type="dxa"/>
            <w:gridSpan w:val="9"/>
            <w:tcBorders>
              <w:top w:val="double" w:sz="6" w:space="0" w:color="auto"/>
            </w:tcBorders>
          </w:tcPr>
          <w:p w:rsidR="009B7B02" w:rsidRPr="00FC2F23" w:rsidRDefault="009B7B02" w:rsidP="00561BC4">
            <w:pPr>
              <w:suppressAutoHyphens/>
              <w:rPr>
                <w:sz w:val="28"/>
                <w:szCs w:val="28"/>
              </w:rPr>
            </w:pPr>
          </w:p>
          <w:p w:rsidR="009B7B02" w:rsidRPr="00FC2F23" w:rsidRDefault="009B7B02" w:rsidP="00561BC4">
            <w:pPr>
              <w:suppressAutoHyphens/>
              <w:rPr>
                <w:sz w:val="28"/>
                <w:szCs w:val="28"/>
              </w:rPr>
            </w:pPr>
            <w:r w:rsidRPr="00FC2F23">
              <w:rPr>
                <w:sz w:val="28"/>
                <w:szCs w:val="28"/>
              </w:rPr>
              <w:t xml:space="preserve">1. Currencies to be used in accordance with Clause 12 of the Instructions to Bidders.  The prices in columns 5 to 8 shall exclude all customs duties and sales and other taxes already paid or payable on the components and raw material used in the manufacture or assembly of the item or the customs duties and sales and other taxes paid on the previously imported item offered ex warehouse, ex showroom, or off-the-shelf.  These factors should not be entered separately. The total costs of all such taxes and duties to be exempted for the African Union shall be entered in column 9. </w:t>
            </w:r>
          </w:p>
          <w:p w:rsidR="009B7B02" w:rsidRPr="00FC2F23" w:rsidRDefault="009B7B02" w:rsidP="00561BC4">
            <w:pPr>
              <w:suppressAutoHyphens/>
              <w:rPr>
                <w:sz w:val="28"/>
                <w:szCs w:val="28"/>
              </w:rPr>
            </w:pPr>
            <w:r w:rsidRPr="00FC2F23">
              <w:rPr>
                <w:sz w:val="28"/>
                <w:szCs w:val="28"/>
              </w:rPr>
              <w:t>2. Indicated as a percentage of the EXW price.</w:t>
            </w:r>
          </w:p>
          <w:p w:rsidR="009B7B02" w:rsidRPr="00FC2F23" w:rsidRDefault="009B7B02" w:rsidP="00561BC4">
            <w:pPr>
              <w:suppressAutoHyphens/>
              <w:rPr>
                <w:sz w:val="28"/>
                <w:szCs w:val="28"/>
              </w:rPr>
            </w:pPr>
            <w:r w:rsidRPr="00FC2F23">
              <w:rPr>
                <w:sz w:val="28"/>
                <w:szCs w:val="28"/>
              </w:rPr>
              <w:t>3. Optional and only when required in accordance with Clause 11.2 (a</w:t>
            </w:r>
            <w:proofErr w:type="gramStart"/>
            <w:r w:rsidRPr="00FC2F23">
              <w:rPr>
                <w:sz w:val="28"/>
                <w:szCs w:val="28"/>
              </w:rPr>
              <w:t>)(</w:t>
            </w:r>
            <w:proofErr w:type="gramEnd"/>
            <w:r w:rsidRPr="00FC2F23">
              <w:rPr>
                <w:sz w:val="28"/>
                <w:szCs w:val="28"/>
              </w:rPr>
              <w:t>iii) and (iv) in the Instructions to Bidders and the related provisions in the Bid Data Sheet.</w:t>
            </w:r>
          </w:p>
        </w:tc>
      </w:tr>
    </w:tbl>
    <w:p w:rsidR="009B7B02" w:rsidRPr="00FC2F23" w:rsidRDefault="009B7B02" w:rsidP="009B7B02">
      <w:pPr>
        <w:suppressAutoHyphens/>
        <w:rPr>
          <w:sz w:val="28"/>
          <w:szCs w:val="28"/>
        </w:rPr>
      </w:pPr>
    </w:p>
    <w:p w:rsidR="009B7B02" w:rsidRPr="00FC2F23" w:rsidRDefault="009B7B02" w:rsidP="009B7B02">
      <w:pPr>
        <w:tabs>
          <w:tab w:val="left" w:pos="7920"/>
        </w:tabs>
        <w:suppressAutoHyphens/>
        <w:rPr>
          <w:sz w:val="28"/>
          <w:szCs w:val="28"/>
        </w:rPr>
      </w:pPr>
      <w:r w:rsidRPr="00FC2F23">
        <w:rPr>
          <w:sz w:val="28"/>
          <w:szCs w:val="28"/>
        </w:rPr>
        <w:t xml:space="preserve">Signature of Bidder </w:t>
      </w:r>
      <w:r w:rsidRPr="00FC2F23">
        <w:rPr>
          <w:sz w:val="28"/>
          <w:szCs w:val="28"/>
          <w:u w:val="single"/>
        </w:rPr>
        <w:tab/>
      </w:r>
    </w:p>
    <w:p w:rsidR="009B7B02" w:rsidRPr="00FC2F23" w:rsidRDefault="009B7B02" w:rsidP="009B7B02">
      <w:pPr>
        <w:suppressAutoHyphens/>
        <w:jc w:val="both"/>
        <w:rPr>
          <w:sz w:val="28"/>
          <w:szCs w:val="28"/>
        </w:rPr>
      </w:pPr>
      <w:r w:rsidRPr="00FC2F23">
        <w:rPr>
          <w:i/>
          <w:sz w:val="28"/>
          <w:szCs w:val="28"/>
        </w:rPr>
        <w:t>Note:</w:t>
      </w:r>
      <w:r w:rsidRPr="00FC2F23">
        <w:rPr>
          <w:sz w:val="28"/>
          <w:szCs w:val="28"/>
        </w:rPr>
        <w:t xml:space="preserve"> In the case of discrepancy between the unit price and the total, prices shall be adjusted by the Purchaser in accordance with the provisions of Clause 24.2 of the Instructions to Bidders.</w:t>
      </w:r>
    </w:p>
    <w:p w:rsidR="009B7B02" w:rsidRPr="00FC2F23" w:rsidRDefault="009B7B02" w:rsidP="009B7B02">
      <w:pPr>
        <w:pStyle w:val="Heading3"/>
        <w:rPr>
          <w:szCs w:val="28"/>
        </w:rPr>
      </w:pPr>
      <w:r w:rsidRPr="00FC2F23">
        <w:rPr>
          <w:szCs w:val="28"/>
        </w:rPr>
        <w:br w:type="page"/>
      </w:r>
      <w:bookmarkStart w:id="117" w:name="_Toc340548656"/>
      <w:bookmarkStart w:id="118" w:name="_Toc26244669"/>
      <w:r w:rsidRPr="00FC2F23">
        <w:rPr>
          <w:szCs w:val="28"/>
        </w:rPr>
        <w:lastRenderedPageBreak/>
        <w:t>2.  Contract Form</w:t>
      </w:r>
      <w:bookmarkEnd w:id="117"/>
      <w:bookmarkEnd w:id="118"/>
    </w:p>
    <w:p w:rsidR="009B7B02" w:rsidRPr="00FC2F23" w:rsidRDefault="009B7B02" w:rsidP="009B7B02">
      <w:pPr>
        <w:suppressAutoHyphens/>
        <w:jc w:val="both"/>
        <w:rPr>
          <w:sz w:val="28"/>
          <w:szCs w:val="28"/>
        </w:rPr>
      </w:pPr>
    </w:p>
    <w:p w:rsidR="009B7B02" w:rsidRPr="00FC2F23" w:rsidRDefault="009B7B02" w:rsidP="009B7B02">
      <w:pPr>
        <w:suppressAutoHyphens/>
        <w:jc w:val="both"/>
        <w:rPr>
          <w:sz w:val="28"/>
          <w:szCs w:val="28"/>
        </w:rPr>
      </w:pPr>
    </w:p>
    <w:p w:rsidR="009B7B02" w:rsidRPr="00FC2F23" w:rsidRDefault="009B7B02" w:rsidP="009B7B02">
      <w:pPr>
        <w:suppressAutoHyphens/>
        <w:jc w:val="both"/>
        <w:rPr>
          <w:sz w:val="28"/>
          <w:szCs w:val="28"/>
        </w:rPr>
      </w:pPr>
      <w:r w:rsidRPr="00FC2F23">
        <w:rPr>
          <w:sz w:val="28"/>
          <w:szCs w:val="28"/>
        </w:rPr>
        <w:t>THIS AGREEMENT made the _____ day of __________ 20_____ between the African Union Commission [</w:t>
      </w:r>
      <w:proofErr w:type="spellStart"/>
      <w:r w:rsidRPr="00FC2F23">
        <w:rPr>
          <w:i/>
          <w:sz w:val="28"/>
          <w:szCs w:val="28"/>
        </w:rPr>
        <w:t>orname</w:t>
      </w:r>
      <w:proofErr w:type="spellEnd"/>
      <w:r w:rsidRPr="00FC2F23">
        <w:rPr>
          <w:i/>
          <w:sz w:val="28"/>
          <w:szCs w:val="28"/>
        </w:rPr>
        <w:t xml:space="preserve"> of the AU organ]</w:t>
      </w:r>
      <w:r w:rsidRPr="00FC2F23">
        <w:rPr>
          <w:sz w:val="28"/>
          <w:szCs w:val="28"/>
        </w:rPr>
        <w:t xml:space="preserve"> (hereinafter called “the Purchaser”) of the one part and </w:t>
      </w:r>
      <w:r w:rsidRPr="00FC2F23">
        <w:rPr>
          <w:i/>
          <w:sz w:val="28"/>
          <w:szCs w:val="28"/>
        </w:rPr>
        <w:t>[name of Supplier]</w:t>
      </w:r>
      <w:r w:rsidRPr="00FC2F23">
        <w:rPr>
          <w:sz w:val="28"/>
          <w:szCs w:val="28"/>
        </w:rPr>
        <w:t xml:space="preserve"> of </w:t>
      </w:r>
      <w:r w:rsidRPr="00FC2F23">
        <w:rPr>
          <w:i/>
          <w:sz w:val="28"/>
          <w:szCs w:val="28"/>
        </w:rPr>
        <w:t>[city and country of Supplier]</w:t>
      </w:r>
      <w:r w:rsidRPr="00FC2F23">
        <w:rPr>
          <w:sz w:val="28"/>
          <w:szCs w:val="28"/>
        </w:rPr>
        <w:t xml:space="preserve"> (hereinafter called “the Supplier”) of the other part:</w:t>
      </w:r>
    </w:p>
    <w:p w:rsidR="009B7B02" w:rsidRPr="00FC2F23" w:rsidRDefault="009B7B02" w:rsidP="009B7B02">
      <w:pPr>
        <w:suppressAutoHyphens/>
        <w:jc w:val="both"/>
        <w:rPr>
          <w:sz w:val="28"/>
          <w:szCs w:val="28"/>
        </w:rPr>
      </w:pPr>
    </w:p>
    <w:p w:rsidR="009B7B02" w:rsidRPr="00FC2F23" w:rsidRDefault="009B7B02" w:rsidP="009B7B02">
      <w:pPr>
        <w:suppressAutoHyphens/>
        <w:jc w:val="both"/>
        <w:rPr>
          <w:sz w:val="28"/>
          <w:szCs w:val="28"/>
        </w:rPr>
      </w:pPr>
      <w:r w:rsidRPr="00FC2F23">
        <w:rPr>
          <w:sz w:val="28"/>
          <w:szCs w:val="28"/>
        </w:rPr>
        <w:t xml:space="preserve">WHEREAS the Purchaser invited bids for certain goods and ancillary services, viz., </w:t>
      </w:r>
      <w:r w:rsidRPr="00FC2F23">
        <w:rPr>
          <w:i/>
          <w:sz w:val="28"/>
          <w:szCs w:val="28"/>
        </w:rPr>
        <w:t>[brief description of goods and services]</w:t>
      </w:r>
      <w:r w:rsidRPr="00FC2F23">
        <w:rPr>
          <w:sz w:val="28"/>
          <w:szCs w:val="28"/>
        </w:rPr>
        <w:t xml:space="preserve"> and has accepted a bid by the Supplier for the supply of those goods and services in the sum of </w:t>
      </w:r>
      <w:r w:rsidRPr="00FC2F23">
        <w:rPr>
          <w:i/>
          <w:sz w:val="28"/>
          <w:szCs w:val="28"/>
        </w:rPr>
        <w:t>[contract price in words and figures]</w:t>
      </w:r>
      <w:r w:rsidRPr="00FC2F23">
        <w:rPr>
          <w:sz w:val="28"/>
          <w:szCs w:val="28"/>
        </w:rPr>
        <w:t xml:space="preserve"> (hereinafter called “the Contract Price”).</w:t>
      </w:r>
    </w:p>
    <w:p w:rsidR="009B7B02" w:rsidRPr="00FC2F23" w:rsidRDefault="009B7B02" w:rsidP="009B7B02">
      <w:pPr>
        <w:suppressAutoHyphens/>
        <w:jc w:val="both"/>
        <w:rPr>
          <w:sz w:val="28"/>
          <w:szCs w:val="28"/>
        </w:rPr>
      </w:pPr>
    </w:p>
    <w:p w:rsidR="009B7B02" w:rsidRPr="00FC2F23" w:rsidRDefault="009B7B02" w:rsidP="009B7B02">
      <w:pPr>
        <w:suppressAutoHyphens/>
        <w:jc w:val="both"/>
        <w:rPr>
          <w:sz w:val="28"/>
          <w:szCs w:val="28"/>
        </w:rPr>
      </w:pPr>
      <w:r w:rsidRPr="00FC2F23">
        <w:rPr>
          <w:sz w:val="28"/>
          <w:szCs w:val="28"/>
        </w:rPr>
        <w:t>NOW THIS AGREEMENT WITNESSETH AS FOLLOWS:</w:t>
      </w:r>
    </w:p>
    <w:p w:rsidR="009B7B02" w:rsidRPr="00FC2F23" w:rsidRDefault="009B7B02" w:rsidP="009B7B02">
      <w:pPr>
        <w:suppressAutoHyphens/>
        <w:jc w:val="both"/>
        <w:rPr>
          <w:sz w:val="28"/>
          <w:szCs w:val="28"/>
        </w:rPr>
      </w:pPr>
    </w:p>
    <w:p w:rsidR="009B7B02" w:rsidRPr="00FC2F23" w:rsidRDefault="009B7B02" w:rsidP="009B7B02">
      <w:pPr>
        <w:suppressAutoHyphens/>
        <w:jc w:val="both"/>
        <w:rPr>
          <w:sz w:val="28"/>
          <w:szCs w:val="28"/>
        </w:rPr>
      </w:pPr>
      <w:r w:rsidRPr="00FC2F23">
        <w:rPr>
          <w:sz w:val="28"/>
          <w:szCs w:val="28"/>
        </w:rPr>
        <w:t>1.</w:t>
      </w:r>
      <w:r w:rsidRPr="00FC2F23">
        <w:rPr>
          <w:sz w:val="28"/>
          <w:szCs w:val="28"/>
        </w:rPr>
        <w:tab/>
        <w:t>In this Agreement words and expressions shall have the same meanings as are respectively assigned to them in the Conditions of Contract referred to.</w:t>
      </w:r>
    </w:p>
    <w:p w:rsidR="009B7B02" w:rsidRPr="00FC2F23" w:rsidRDefault="009B7B02" w:rsidP="009B7B02">
      <w:pPr>
        <w:suppressAutoHyphens/>
        <w:jc w:val="both"/>
        <w:rPr>
          <w:sz w:val="28"/>
          <w:szCs w:val="28"/>
        </w:rPr>
      </w:pPr>
    </w:p>
    <w:p w:rsidR="009B7B02" w:rsidRPr="00FC2F23" w:rsidRDefault="009B7B02" w:rsidP="009B7B02">
      <w:pPr>
        <w:suppressAutoHyphens/>
        <w:jc w:val="both"/>
        <w:rPr>
          <w:sz w:val="28"/>
          <w:szCs w:val="28"/>
        </w:rPr>
      </w:pPr>
      <w:r w:rsidRPr="00FC2F23">
        <w:rPr>
          <w:sz w:val="28"/>
          <w:szCs w:val="28"/>
        </w:rPr>
        <w:t>2.</w:t>
      </w:r>
      <w:r w:rsidRPr="00FC2F23">
        <w:rPr>
          <w:sz w:val="28"/>
          <w:szCs w:val="28"/>
        </w:rPr>
        <w:tab/>
        <w:t>The following documents shall be deemed to form and be read and construed as part of this Agreement in the listed order of precedence, viz.:</w:t>
      </w:r>
    </w:p>
    <w:p w:rsidR="009B7B02" w:rsidRPr="00FC2F23" w:rsidRDefault="009B7B02" w:rsidP="009B7B02">
      <w:pPr>
        <w:suppressAutoHyphens/>
        <w:jc w:val="both"/>
        <w:rPr>
          <w:sz w:val="28"/>
          <w:szCs w:val="28"/>
        </w:rPr>
      </w:pPr>
    </w:p>
    <w:p w:rsidR="009B7B02" w:rsidRPr="00FC2F23" w:rsidRDefault="009B7B02" w:rsidP="009B7B02">
      <w:pPr>
        <w:suppressAutoHyphens/>
        <w:ind w:left="720" w:hanging="720"/>
        <w:jc w:val="both"/>
        <w:rPr>
          <w:sz w:val="28"/>
          <w:szCs w:val="28"/>
        </w:rPr>
      </w:pPr>
      <w:r w:rsidRPr="00FC2F23">
        <w:rPr>
          <w:sz w:val="28"/>
          <w:szCs w:val="28"/>
        </w:rPr>
        <w:t>(a)</w:t>
      </w:r>
      <w:r w:rsidRPr="00FC2F23">
        <w:rPr>
          <w:sz w:val="28"/>
          <w:szCs w:val="28"/>
        </w:rPr>
        <w:tab/>
        <w:t>Agreement</w:t>
      </w:r>
    </w:p>
    <w:p w:rsidR="009B7B02" w:rsidRPr="00FC2F23" w:rsidRDefault="009B7B02" w:rsidP="009B7B02">
      <w:pPr>
        <w:suppressAutoHyphens/>
        <w:ind w:left="720" w:hanging="720"/>
        <w:jc w:val="both"/>
        <w:rPr>
          <w:sz w:val="28"/>
          <w:szCs w:val="28"/>
        </w:rPr>
      </w:pPr>
      <w:r w:rsidRPr="00FC2F23">
        <w:rPr>
          <w:sz w:val="28"/>
          <w:szCs w:val="28"/>
        </w:rPr>
        <w:t>(b)</w:t>
      </w:r>
      <w:r w:rsidRPr="00FC2F23">
        <w:rPr>
          <w:sz w:val="28"/>
          <w:szCs w:val="28"/>
        </w:rPr>
        <w:tab/>
        <w:t xml:space="preserve">Special Conditions of Contract; </w:t>
      </w:r>
    </w:p>
    <w:p w:rsidR="009B7B02" w:rsidRPr="00FC2F23" w:rsidRDefault="009B7B02" w:rsidP="009B7B02">
      <w:pPr>
        <w:suppressAutoHyphens/>
        <w:ind w:left="720" w:hanging="720"/>
        <w:jc w:val="both"/>
        <w:rPr>
          <w:sz w:val="28"/>
          <w:szCs w:val="28"/>
        </w:rPr>
      </w:pPr>
      <w:r w:rsidRPr="00FC2F23">
        <w:rPr>
          <w:sz w:val="28"/>
          <w:szCs w:val="28"/>
        </w:rPr>
        <w:t>(c)</w:t>
      </w:r>
      <w:r w:rsidRPr="00FC2F23">
        <w:rPr>
          <w:sz w:val="28"/>
          <w:szCs w:val="28"/>
        </w:rPr>
        <w:tab/>
        <w:t>General Conditions of Contract;</w:t>
      </w:r>
    </w:p>
    <w:p w:rsidR="009B7B02" w:rsidRPr="00FC2F23" w:rsidRDefault="009B7B02" w:rsidP="009B7B02">
      <w:pPr>
        <w:suppressAutoHyphens/>
        <w:ind w:left="720" w:hanging="720"/>
        <w:jc w:val="both"/>
        <w:rPr>
          <w:sz w:val="28"/>
          <w:szCs w:val="28"/>
        </w:rPr>
      </w:pPr>
      <w:r w:rsidRPr="00FC2F23">
        <w:rPr>
          <w:sz w:val="28"/>
          <w:szCs w:val="28"/>
        </w:rPr>
        <w:t>(d)</w:t>
      </w:r>
      <w:r w:rsidRPr="00FC2F23">
        <w:rPr>
          <w:sz w:val="28"/>
          <w:szCs w:val="28"/>
        </w:rPr>
        <w:tab/>
        <w:t>Schedule of Requirements;</w:t>
      </w:r>
    </w:p>
    <w:p w:rsidR="009B7B02" w:rsidRPr="00FC2F23" w:rsidRDefault="009B7B02" w:rsidP="009B7B02">
      <w:pPr>
        <w:suppressAutoHyphens/>
        <w:ind w:left="720" w:hanging="720"/>
        <w:jc w:val="both"/>
        <w:rPr>
          <w:sz w:val="28"/>
          <w:szCs w:val="28"/>
        </w:rPr>
      </w:pPr>
      <w:r w:rsidRPr="00FC2F23">
        <w:rPr>
          <w:sz w:val="28"/>
          <w:szCs w:val="28"/>
        </w:rPr>
        <w:t>(e)</w:t>
      </w:r>
      <w:r w:rsidRPr="00FC2F23">
        <w:rPr>
          <w:sz w:val="28"/>
          <w:szCs w:val="28"/>
        </w:rPr>
        <w:tab/>
        <w:t>Technical Specifications;</w:t>
      </w:r>
    </w:p>
    <w:p w:rsidR="009B7B02" w:rsidRPr="00FC2F23" w:rsidRDefault="009B7B02" w:rsidP="009B7B02">
      <w:pPr>
        <w:suppressAutoHyphens/>
        <w:ind w:left="720" w:hanging="720"/>
        <w:jc w:val="both"/>
        <w:rPr>
          <w:sz w:val="28"/>
          <w:szCs w:val="28"/>
        </w:rPr>
      </w:pPr>
      <w:r w:rsidRPr="00FC2F23">
        <w:rPr>
          <w:sz w:val="28"/>
          <w:szCs w:val="28"/>
        </w:rPr>
        <w:t>(f)</w:t>
      </w:r>
      <w:r w:rsidRPr="00FC2F23">
        <w:rPr>
          <w:sz w:val="28"/>
          <w:szCs w:val="28"/>
        </w:rPr>
        <w:tab/>
        <w:t xml:space="preserve">Bid Form and the Price Schedule submitted by the Bidder; </w:t>
      </w:r>
    </w:p>
    <w:p w:rsidR="009B7B02" w:rsidRPr="00FC2F23" w:rsidRDefault="009B7B02" w:rsidP="009B7B02">
      <w:pPr>
        <w:suppressAutoHyphens/>
        <w:ind w:left="720" w:hanging="720"/>
        <w:jc w:val="both"/>
        <w:rPr>
          <w:sz w:val="28"/>
          <w:szCs w:val="28"/>
        </w:rPr>
      </w:pPr>
      <w:r w:rsidRPr="00FC2F23">
        <w:rPr>
          <w:sz w:val="28"/>
          <w:szCs w:val="28"/>
        </w:rPr>
        <w:t>(g)</w:t>
      </w:r>
      <w:r w:rsidRPr="00FC2F23">
        <w:rPr>
          <w:sz w:val="28"/>
          <w:szCs w:val="28"/>
        </w:rPr>
        <w:tab/>
        <w:t>Purchaser’s Notification of Award, and</w:t>
      </w:r>
    </w:p>
    <w:p w:rsidR="009B7B02" w:rsidRPr="00FC2F23" w:rsidRDefault="009B7B02" w:rsidP="009B7B02">
      <w:pPr>
        <w:suppressAutoHyphens/>
        <w:ind w:left="720" w:hanging="720"/>
        <w:jc w:val="both"/>
        <w:rPr>
          <w:sz w:val="28"/>
          <w:szCs w:val="28"/>
        </w:rPr>
      </w:pPr>
      <w:r w:rsidRPr="00FC2F23">
        <w:rPr>
          <w:sz w:val="28"/>
          <w:szCs w:val="28"/>
        </w:rPr>
        <w:t>(h)</w:t>
      </w:r>
      <w:r w:rsidRPr="00FC2F23">
        <w:rPr>
          <w:sz w:val="28"/>
          <w:szCs w:val="28"/>
        </w:rPr>
        <w:tab/>
      </w:r>
      <w:proofErr w:type="gramStart"/>
      <w:r w:rsidRPr="00FC2F23">
        <w:rPr>
          <w:sz w:val="28"/>
          <w:szCs w:val="28"/>
        </w:rPr>
        <w:t>any</w:t>
      </w:r>
      <w:proofErr w:type="gramEnd"/>
      <w:r w:rsidRPr="00FC2F23">
        <w:rPr>
          <w:sz w:val="28"/>
          <w:szCs w:val="28"/>
        </w:rPr>
        <w:t xml:space="preserve"> other document listed in the Special Conditions of Contract as forming part of the Contract.</w:t>
      </w:r>
    </w:p>
    <w:p w:rsidR="009B7B02" w:rsidRPr="00FC2F23" w:rsidRDefault="009B7B02" w:rsidP="009B7B02">
      <w:pPr>
        <w:suppressAutoHyphens/>
        <w:jc w:val="both"/>
        <w:rPr>
          <w:sz w:val="28"/>
          <w:szCs w:val="28"/>
        </w:rPr>
      </w:pPr>
    </w:p>
    <w:p w:rsidR="009B7B02" w:rsidRPr="00FC2F23" w:rsidRDefault="009B7B02" w:rsidP="009B7B02">
      <w:pPr>
        <w:suppressAutoHyphens/>
        <w:jc w:val="both"/>
        <w:rPr>
          <w:sz w:val="28"/>
          <w:szCs w:val="28"/>
        </w:rPr>
      </w:pPr>
      <w:r w:rsidRPr="00FC2F23">
        <w:rPr>
          <w:sz w:val="28"/>
          <w:szCs w:val="28"/>
        </w:rPr>
        <w:t>3.</w:t>
      </w:r>
      <w:r w:rsidRPr="00FC2F23">
        <w:rPr>
          <w:sz w:val="28"/>
          <w:szCs w:val="28"/>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9B7B02" w:rsidRPr="00FC2F23" w:rsidRDefault="009B7B02" w:rsidP="009B7B02">
      <w:pPr>
        <w:suppressAutoHyphens/>
        <w:jc w:val="both"/>
        <w:rPr>
          <w:sz w:val="28"/>
          <w:szCs w:val="28"/>
        </w:rPr>
      </w:pPr>
    </w:p>
    <w:p w:rsidR="009B7B02" w:rsidRPr="00FC2F23" w:rsidRDefault="009B7B02" w:rsidP="009B7B02">
      <w:pPr>
        <w:suppressAutoHyphens/>
        <w:jc w:val="both"/>
        <w:rPr>
          <w:sz w:val="28"/>
          <w:szCs w:val="28"/>
        </w:rPr>
      </w:pPr>
      <w:r w:rsidRPr="00FC2F23">
        <w:rPr>
          <w:sz w:val="28"/>
          <w:szCs w:val="28"/>
        </w:rPr>
        <w:t>4.</w:t>
      </w:r>
      <w:r w:rsidRPr="00FC2F23">
        <w:rPr>
          <w:sz w:val="28"/>
          <w:szCs w:val="28"/>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9B7B02" w:rsidRPr="00FC2F23" w:rsidRDefault="009B7B02" w:rsidP="009B7B02">
      <w:pPr>
        <w:suppressAutoHyphens/>
        <w:jc w:val="both"/>
        <w:rPr>
          <w:sz w:val="28"/>
          <w:szCs w:val="28"/>
        </w:rPr>
      </w:pPr>
    </w:p>
    <w:p w:rsidR="009B7B02" w:rsidRPr="00FC2F23" w:rsidRDefault="009B7B02" w:rsidP="009B7B02">
      <w:pPr>
        <w:suppressAutoHyphens/>
        <w:jc w:val="both"/>
        <w:rPr>
          <w:sz w:val="28"/>
          <w:szCs w:val="28"/>
        </w:rPr>
      </w:pPr>
      <w:r w:rsidRPr="00FC2F23">
        <w:rPr>
          <w:sz w:val="28"/>
          <w:szCs w:val="28"/>
        </w:rPr>
        <w:t>IN WITNESS whereof the parties hereto have caused this Agreement to be executed on the day and year first above written.</w:t>
      </w:r>
    </w:p>
    <w:p w:rsidR="009B7B02" w:rsidRPr="00FC2F23" w:rsidRDefault="009B7B02" w:rsidP="009B7B02">
      <w:pPr>
        <w:suppressAutoHyphens/>
        <w:jc w:val="both"/>
        <w:rPr>
          <w:sz w:val="28"/>
          <w:szCs w:val="28"/>
        </w:rPr>
      </w:pPr>
    </w:p>
    <w:p w:rsidR="009B7B02" w:rsidRPr="00FC2F23" w:rsidRDefault="009B7B02" w:rsidP="009B7B02">
      <w:pPr>
        <w:tabs>
          <w:tab w:val="left" w:pos="4680"/>
          <w:tab w:val="left" w:pos="7020"/>
        </w:tabs>
        <w:suppressAutoHyphens/>
        <w:jc w:val="both"/>
        <w:rPr>
          <w:sz w:val="28"/>
          <w:szCs w:val="28"/>
        </w:rPr>
      </w:pPr>
      <w:r w:rsidRPr="00FC2F23">
        <w:rPr>
          <w:sz w:val="28"/>
          <w:szCs w:val="28"/>
        </w:rPr>
        <w:t xml:space="preserve">Signed, sealed, delivered by </w:t>
      </w:r>
      <w:r w:rsidRPr="00FC2F23">
        <w:rPr>
          <w:sz w:val="28"/>
          <w:szCs w:val="28"/>
          <w:u w:val="single"/>
        </w:rPr>
        <w:tab/>
      </w:r>
      <w:r w:rsidRPr="00FC2F23">
        <w:rPr>
          <w:sz w:val="28"/>
          <w:szCs w:val="28"/>
        </w:rPr>
        <w:t xml:space="preserve"> the </w:t>
      </w:r>
      <w:r w:rsidRPr="00FC2F23">
        <w:rPr>
          <w:sz w:val="28"/>
          <w:szCs w:val="28"/>
          <w:u w:val="single"/>
        </w:rPr>
        <w:tab/>
      </w:r>
      <w:r w:rsidRPr="00FC2F23">
        <w:rPr>
          <w:sz w:val="28"/>
          <w:szCs w:val="28"/>
        </w:rPr>
        <w:t xml:space="preserve"> (for the Purchaser)</w:t>
      </w:r>
    </w:p>
    <w:p w:rsidR="009B7B02" w:rsidRPr="00FC2F23" w:rsidRDefault="009B7B02" w:rsidP="009B7B02">
      <w:pPr>
        <w:suppressAutoHyphens/>
        <w:jc w:val="both"/>
        <w:rPr>
          <w:sz w:val="28"/>
          <w:szCs w:val="28"/>
        </w:rPr>
      </w:pPr>
    </w:p>
    <w:p w:rsidR="009B7B02" w:rsidRPr="00FC2F23" w:rsidRDefault="009B7B02" w:rsidP="009B7B02">
      <w:pPr>
        <w:tabs>
          <w:tab w:val="left" w:pos="4680"/>
          <w:tab w:val="left" w:pos="7020"/>
        </w:tabs>
        <w:suppressAutoHyphens/>
        <w:jc w:val="both"/>
        <w:rPr>
          <w:b/>
          <w:sz w:val="28"/>
          <w:szCs w:val="28"/>
        </w:rPr>
      </w:pPr>
      <w:r w:rsidRPr="00FC2F23">
        <w:rPr>
          <w:sz w:val="28"/>
          <w:szCs w:val="28"/>
        </w:rPr>
        <w:fldChar w:fldCharType="begin"/>
      </w:r>
      <w:r w:rsidRPr="00FC2F23">
        <w:rPr>
          <w:sz w:val="28"/>
          <w:szCs w:val="28"/>
        </w:rPr>
        <w:instrText>ADVANCE \D 6.0</w:instrText>
      </w:r>
      <w:r w:rsidRPr="00FC2F23">
        <w:rPr>
          <w:sz w:val="28"/>
          <w:szCs w:val="28"/>
        </w:rPr>
        <w:fldChar w:fldCharType="end"/>
      </w:r>
      <w:r w:rsidRPr="00FC2F23">
        <w:rPr>
          <w:sz w:val="28"/>
          <w:szCs w:val="28"/>
        </w:rPr>
        <w:t xml:space="preserve">Signed, sealed, delivered by </w:t>
      </w:r>
      <w:r w:rsidRPr="00FC2F23">
        <w:rPr>
          <w:sz w:val="28"/>
          <w:szCs w:val="28"/>
          <w:u w:val="single"/>
        </w:rPr>
        <w:tab/>
      </w:r>
      <w:r w:rsidRPr="00FC2F23">
        <w:rPr>
          <w:sz w:val="28"/>
          <w:szCs w:val="28"/>
        </w:rPr>
        <w:t xml:space="preserve"> the </w:t>
      </w:r>
      <w:r w:rsidRPr="00FC2F23">
        <w:rPr>
          <w:sz w:val="28"/>
          <w:szCs w:val="28"/>
          <w:u w:val="single"/>
        </w:rPr>
        <w:tab/>
      </w:r>
      <w:r w:rsidRPr="00FC2F23">
        <w:rPr>
          <w:sz w:val="28"/>
          <w:szCs w:val="28"/>
        </w:rPr>
        <w:t xml:space="preserve"> (for the Supplier</w:t>
      </w:r>
      <w:proofErr w:type="gramStart"/>
      <w:r w:rsidRPr="00FC2F23">
        <w:rPr>
          <w:sz w:val="28"/>
          <w:szCs w:val="28"/>
        </w:rPr>
        <w:t>)</w:t>
      </w:r>
      <w:proofErr w:type="gramEnd"/>
      <w:r w:rsidRPr="00FC2F23">
        <w:rPr>
          <w:sz w:val="28"/>
          <w:szCs w:val="28"/>
        </w:rPr>
        <w:br w:type="page"/>
      </w:r>
      <w:bookmarkStart w:id="119" w:name="_Toc340548658"/>
      <w:bookmarkStart w:id="120" w:name="_Toc26244671"/>
      <w:r w:rsidRPr="00FC2F23">
        <w:rPr>
          <w:b/>
          <w:sz w:val="28"/>
          <w:szCs w:val="28"/>
        </w:rPr>
        <w:lastRenderedPageBreak/>
        <w:t>4.  Bank Guarantee Form for Advance Payment</w:t>
      </w:r>
      <w:bookmarkEnd w:id="119"/>
      <w:bookmarkEnd w:id="120"/>
    </w:p>
    <w:p w:rsidR="009B7B02" w:rsidRPr="00FC2F23" w:rsidRDefault="009B7B02" w:rsidP="009B7B02">
      <w:pPr>
        <w:suppressAutoHyphens/>
        <w:jc w:val="both"/>
        <w:rPr>
          <w:sz w:val="28"/>
          <w:szCs w:val="28"/>
        </w:rPr>
      </w:pPr>
    </w:p>
    <w:p w:rsidR="009B7B02" w:rsidRPr="00FC2F23" w:rsidRDefault="009B7B02" w:rsidP="009B7B02">
      <w:pPr>
        <w:suppressAutoHyphens/>
        <w:jc w:val="both"/>
        <w:rPr>
          <w:sz w:val="28"/>
          <w:szCs w:val="28"/>
        </w:rPr>
      </w:pPr>
    </w:p>
    <w:p w:rsidR="009B7B02" w:rsidRPr="00FC2F23" w:rsidRDefault="009B7B02" w:rsidP="009B7B02">
      <w:pPr>
        <w:suppressAutoHyphens/>
        <w:jc w:val="both"/>
        <w:rPr>
          <w:sz w:val="28"/>
          <w:szCs w:val="28"/>
        </w:rPr>
      </w:pPr>
      <w:r w:rsidRPr="00FC2F23">
        <w:rPr>
          <w:sz w:val="28"/>
          <w:szCs w:val="28"/>
        </w:rPr>
        <w:t xml:space="preserve">To: The Commission of the African Union </w:t>
      </w:r>
    </w:p>
    <w:p w:rsidR="009B7B02" w:rsidRPr="00FC2F23" w:rsidRDefault="009B7B02" w:rsidP="009B7B02">
      <w:pPr>
        <w:suppressAutoHyphens/>
        <w:jc w:val="both"/>
        <w:rPr>
          <w:sz w:val="28"/>
          <w:szCs w:val="28"/>
        </w:rPr>
      </w:pPr>
    </w:p>
    <w:p w:rsidR="009B7B02" w:rsidRPr="00FC2F23" w:rsidRDefault="009B7B02" w:rsidP="009B7B02">
      <w:pPr>
        <w:suppressAutoHyphens/>
        <w:jc w:val="both"/>
        <w:rPr>
          <w:sz w:val="28"/>
          <w:szCs w:val="28"/>
        </w:rPr>
      </w:pPr>
      <w:r w:rsidRPr="00FC2F23">
        <w:rPr>
          <w:i/>
          <w:sz w:val="28"/>
          <w:szCs w:val="28"/>
        </w:rPr>
        <w:t>{</w:t>
      </w:r>
      <w:proofErr w:type="gramStart"/>
      <w:r w:rsidRPr="00FC2F23">
        <w:rPr>
          <w:i/>
          <w:sz w:val="28"/>
          <w:szCs w:val="28"/>
        </w:rPr>
        <w:t>name</w:t>
      </w:r>
      <w:proofErr w:type="gramEnd"/>
      <w:r w:rsidRPr="00FC2F23">
        <w:rPr>
          <w:i/>
          <w:sz w:val="28"/>
          <w:szCs w:val="28"/>
        </w:rPr>
        <w:t xml:space="preserve"> of Contract}</w:t>
      </w:r>
    </w:p>
    <w:p w:rsidR="009B7B02" w:rsidRPr="00FC2F23" w:rsidRDefault="009B7B02" w:rsidP="009B7B02">
      <w:pPr>
        <w:suppressAutoHyphens/>
        <w:jc w:val="both"/>
        <w:rPr>
          <w:sz w:val="28"/>
          <w:szCs w:val="28"/>
        </w:rPr>
      </w:pPr>
    </w:p>
    <w:p w:rsidR="009B7B02" w:rsidRPr="00FC2F23" w:rsidRDefault="009B7B02" w:rsidP="009B7B02">
      <w:pPr>
        <w:suppressAutoHyphens/>
        <w:jc w:val="both"/>
        <w:rPr>
          <w:sz w:val="28"/>
          <w:szCs w:val="28"/>
        </w:rPr>
      </w:pPr>
      <w:r w:rsidRPr="00FC2F23">
        <w:rPr>
          <w:sz w:val="28"/>
          <w:szCs w:val="28"/>
        </w:rPr>
        <w:t>Sir / Madam:</w:t>
      </w:r>
    </w:p>
    <w:p w:rsidR="009B7B02" w:rsidRPr="00FC2F23" w:rsidRDefault="009B7B02" w:rsidP="009B7B02">
      <w:pPr>
        <w:suppressAutoHyphens/>
        <w:jc w:val="both"/>
        <w:rPr>
          <w:sz w:val="28"/>
          <w:szCs w:val="28"/>
        </w:rPr>
      </w:pPr>
    </w:p>
    <w:p w:rsidR="009B7B02" w:rsidRPr="00FC2F23" w:rsidRDefault="009B7B02" w:rsidP="009B7B02">
      <w:pPr>
        <w:suppressAutoHyphens/>
        <w:jc w:val="both"/>
        <w:rPr>
          <w:sz w:val="28"/>
          <w:szCs w:val="28"/>
        </w:rPr>
      </w:pPr>
      <w:r w:rsidRPr="00FC2F23">
        <w:rPr>
          <w:sz w:val="28"/>
          <w:szCs w:val="28"/>
        </w:rPr>
        <w:t xml:space="preserve">In accordance with the payment provision included in the Special Conditions of Contract, which amends Clause 16 of the General Conditions of Contract to provide for advance payment, </w:t>
      </w:r>
      <w:r w:rsidRPr="00FC2F23">
        <w:rPr>
          <w:i/>
          <w:sz w:val="28"/>
          <w:szCs w:val="28"/>
        </w:rPr>
        <w:t>{name and address of Supplier}</w:t>
      </w:r>
      <w:r w:rsidRPr="00FC2F23">
        <w:rPr>
          <w:sz w:val="28"/>
          <w:szCs w:val="28"/>
        </w:rPr>
        <w:t xml:space="preserve"> (hereinafter called “the Supplier”) shall deposit with the Commission of the African Union (hereinafter called “the Purchaser) a bank guarantee to guarantee its proper and faithful performance under the said Clause of the Contract in an amount of </w:t>
      </w:r>
      <w:r w:rsidRPr="00FC2F23">
        <w:rPr>
          <w:i/>
          <w:sz w:val="28"/>
          <w:szCs w:val="28"/>
        </w:rPr>
        <w:t>{amount of guarantee in figures and words}</w:t>
      </w:r>
      <w:r w:rsidRPr="00FC2F23">
        <w:rPr>
          <w:sz w:val="28"/>
          <w:szCs w:val="28"/>
        </w:rPr>
        <w:t>.</w:t>
      </w:r>
    </w:p>
    <w:p w:rsidR="009B7B02" w:rsidRPr="00FC2F23" w:rsidRDefault="009B7B02" w:rsidP="009B7B02">
      <w:pPr>
        <w:suppressAutoHyphens/>
        <w:jc w:val="both"/>
        <w:rPr>
          <w:sz w:val="28"/>
          <w:szCs w:val="28"/>
        </w:rPr>
      </w:pPr>
    </w:p>
    <w:p w:rsidR="009B7B02" w:rsidRPr="00FC2F23" w:rsidRDefault="009B7B02" w:rsidP="009B7B02">
      <w:pPr>
        <w:suppressAutoHyphens/>
        <w:jc w:val="both"/>
        <w:rPr>
          <w:sz w:val="28"/>
          <w:szCs w:val="28"/>
        </w:rPr>
      </w:pPr>
      <w:r w:rsidRPr="00FC2F23">
        <w:rPr>
          <w:sz w:val="28"/>
          <w:szCs w:val="28"/>
        </w:rPr>
        <w:t xml:space="preserve">We, the </w:t>
      </w:r>
      <w:r w:rsidRPr="00FC2F23">
        <w:rPr>
          <w:i/>
          <w:sz w:val="28"/>
          <w:szCs w:val="28"/>
        </w:rPr>
        <w:t>{bank or financial institution}</w:t>
      </w:r>
      <w:r w:rsidRPr="00FC2F23">
        <w:rPr>
          <w:sz w:val="28"/>
          <w:szCs w:val="28"/>
        </w:rPr>
        <w:t xml:space="preserve">, as instructed by the Supplier, agree unconditionally and irrevocably to guarantee as primary obligator and not as surety merely, the payment to the Purchaser on its first demand without whatsoever right of objection on our part and without its first claim to the Supplier, in the amount not exceeding </w:t>
      </w:r>
      <w:r w:rsidRPr="00FC2F23">
        <w:rPr>
          <w:i/>
          <w:sz w:val="28"/>
          <w:szCs w:val="28"/>
        </w:rPr>
        <w:t>{amount of guarantee in figures and words}</w:t>
      </w:r>
      <w:r w:rsidRPr="00FC2F23">
        <w:rPr>
          <w:sz w:val="28"/>
          <w:szCs w:val="28"/>
        </w:rPr>
        <w:t>.</w:t>
      </w:r>
    </w:p>
    <w:p w:rsidR="009B7B02" w:rsidRPr="00FC2F23" w:rsidRDefault="009B7B02" w:rsidP="009B7B02">
      <w:pPr>
        <w:suppressAutoHyphens/>
        <w:jc w:val="both"/>
        <w:rPr>
          <w:sz w:val="28"/>
          <w:szCs w:val="28"/>
        </w:rPr>
      </w:pPr>
    </w:p>
    <w:p w:rsidR="009B7B02" w:rsidRPr="00FC2F23" w:rsidRDefault="009B7B02" w:rsidP="009B7B02">
      <w:pPr>
        <w:pStyle w:val="BodyText2"/>
        <w:rPr>
          <w:sz w:val="28"/>
          <w:szCs w:val="28"/>
        </w:rPr>
      </w:pPr>
      <w:r w:rsidRPr="00FC2F23">
        <w:rPr>
          <w:sz w:val="28"/>
          <w:szCs w:val="28"/>
        </w:rPr>
        <w:t>We further agree that no change or addition to or other modification of the terms of the Contract to be performed thereunder or of any of the Contract documents which may be made between the Purchaser and the Supplier, shall in any way release us from any liability under this guarantee, and we hereby waive notice of any such change, addition, or modification.</w:t>
      </w:r>
    </w:p>
    <w:p w:rsidR="009B7B02" w:rsidRPr="00FC2F23" w:rsidRDefault="009B7B02" w:rsidP="009B7B02">
      <w:pPr>
        <w:suppressAutoHyphens/>
        <w:jc w:val="both"/>
        <w:rPr>
          <w:sz w:val="28"/>
          <w:szCs w:val="28"/>
        </w:rPr>
      </w:pPr>
    </w:p>
    <w:p w:rsidR="009B7B02" w:rsidRPr="00FC2F23" w:rsidRDefault="009B7B02" w:rsidP="009B7B02">
      <w:pPr>
        <w:suppressAutoHyphens/>
        <w:jc w:val="both"/>
        <w:rPr>
          <w:sz w:val="28"/>
          <w:szCs w:val="28"/>
        </w:rPr>
      </w:pPr>
      <w:r w:rsidRPr="00FC2F23">
        <w:rPr>
          <w:sz w:val="28"/>
          <w:szCs w:val="28"/>
        </w:rPr>
        <w:t xml:space="preserve">This guarantee shall remain valid and in full effect from the date of the advance payment received by the Supplier under the Contract until </w:t>
      </w:r>
      <w:r w:rsidRPr="00FC2F23">
        <w:rPr>
          <w:i/>
          <w:sz w:val="28"/>
          <w:szCs w:val="28"/>
        </w:rPr>
        <w:t>{date}</w:t>
      </w:r>
      <w:r w:rsidRPr="00FC2F23">
        <w:rPr>
          <w:sz w:val="28"/>
          <w:szCs w:val="28"/>
        </w:rPr>
        <w:t>.</w:t>
      </w:r>
    </w:p>
    <w:p w:rsidR="009B7B02" w:rsidRPr="00FC2F23" w:rsidRDefault="009B7B02" w:rsidP="009B7B02">
      <w:pPr>
        <w:suppressAutoHyphens/>
        <w:jc w:val="both"/>
        <w:rPr>
          <w:sz w:val="28"/>
          <w:szCs w:val="28"/>
        </w:rPr>
      </w:pPr>
    </w:p>
    <w:p w:rsidR="009B7B02" w:rsidRPr="00FC2F23" w:rsidRDefault="009B7B02" w:rsidP="009B7B02">
      <w:pPr>
        <w:suppressAutoHyphens/>
        <w:jc w:val="both"/>
        <w:rPr>
          <w:sz w:val="28"/>
          <w:szCs w:val="28"/>
        </w:rPr>
      </w:pPr>
      <w:r w:rsidRPr="00FC2F23">
        <w:rPr>
          <w:sz w:val="28"/>
          <w:szCs w:val="28"/>
        </w:rPr>
        <w:t>Yours truly,</w:t>
      </w:r>
    </w:p>
    <w:p w:rsidR="009B7B02" w:rsidRPr="00FC2F23" w:rsidRDefault="009B7B02" w:rsidP="009B7B02">
      <w:pPr>
        <w:suppressAutoHyphens/>
        <w:jc w:val="both"/>
        <w:rPr>
          <w:sz w:val="28"/>
          <w:szCs w:val="28"/>
        </w:rPr>
      </w:pPr>
    </w:p>
    <w:p w:rsidR="009B7B02" w:rsidRPr="00FC2F23" w:rsidRDefault="009B7B02" w:rsidP="009B7B02">
      <w:pPr>
        <w:suppressAutoHyphens/>
        <w:jc w:val="center"/>
        <w:rPr>
          <w:sz w:val="28"/>
          <w:szCs w:val="28"/>
        </w:rPr>
      </w:pPr>
      <w:r w:rsidRPr="00FC2F23">
        <w:rPr>
          <w:sz w:val="28"/>
          <w:szCs w:val="28"/>
        </w:rPr>
        <w:t>Signature and seal of the Guarantors</w:t>
      </w:r>
    </w:p>
    <w:p w:rsidR="009B7B02" w:rsidRPr="00FC2F23" w:rsidRDefault="009B7B02" w:rsidP="009B7B02">
      <w:pPr>
        <w:tabs>
          <w:tab w:val="left" w:pos="8280"/>
        </w:tabs>
        <w:suppressAutoHyphens/>
        <w:ind w:left="720"/>
        <w:jc w:val="both"/>
        <w:rPr>
          <w:sz w:val="28"/>
          <w:szCs w:val="28"/>
        </w:rPr>
      </w:pPr>
    </w:p>
    <w:p w:rsidR="009B7B02" w:rsidRPr="00FC2F23" w:rsidRDefault="009B7B02" w:rsidP="009B7B02">
      <w:pPr>
        <w:tabs>
          <w:tab w:val="left" w:pos="8280"/>
        </w:tabs>
        <w:suppressAutoHyphens/>
        <w:ind w:left="720"/>
        <w:jc w:val="both"/>
        <w:rPr>
          <w:sz w:val="28"/>
          <w:szCs w:val="28"/>
        </w:rPr>
      </w:pPr>
    </w:p>
    <w:p w:rsidR="009B7B02" w:rsidRPr="00FC2F23" w:rsidRDefault="009B7B02" w:rsidP="009B7B02">
      <w:pPr>
        <w:tabs>
          <w:tab w:val="left" w:pos="8280"/>
        </w:tabs>
        <w:suppressAutoHyphens/>
        <w:ind w:left="720"/>
        <w:jc w:val="both"/>
        <w:rPr>
          <w:sz w:val="28"/>
          <w:szCs w:val="28"/>
        </w:rPr>
      </w:pPr>
      <w:r w:rsidRPr="00FC2F23">
        <w:rPr>
          <w:sz w:val="28"/>
          <w:szCs w:val="28"/>
          <w:u w:val="single"/>
        </w:rPr>
        <w:tab/>
      </w:r>
    </w:p>
    <w:p w:rsidR="009B7B02" w:rsidRPr="00FC2F23" w:rsidRDefault="009B7B02" w:rsidP="009B7B02">
      <w:pPr>
        <w:tabs>
          <w:tab w:val="left" w:pos="8280"/>
        </w:tabs>
        <w:suppressAutoHyphens/>
        <w:ind w:left="720"/>
        <w:jc w:val="both"/>
        <w:rPr>
          <w:sz w:val="28"/>
          <w:szCs w:val="28"/>
        </w:rPr>
      </w:pPr>
      <w:r w:rsidRPr="00FC2F23">
        <w:rPr>
          <w:i/>
          <w:sz w:val="28"/>
          <w:szCs w:val="28"/>
        </w:rPr>
        <w:t>{</w:t>
      </w:r>
      <w:proofErr w:type="gramStart"/>
      <w:r w:rsidRPr="00FC2F23">
        <w:rPr>
          <w:i/>
          <w:sz w:val="28"/>
          <w:szCs w:val="28"/>
        </w:rPr>
        <w:t>name</w:t>
      </w:r>
      <w:proofErr w:type="gramEnd"/>
      <w:r w:rsidRPr="00FC2F23">
        <w:rPr>
          <w:i/>
          <w:sz w:val="28"/>
          <w:szCs w:val="28"/>
        </w:rPr>
        <w:t xml:space="preserve"> of bank or financial institution}</w:t>
      </w:r>
    </w:p>
    <w:p w:rsidR="009B7B02" w:rsidRPr="00FC2F23" w:rsidRDefault="009B7B02" w:rsidP="009B7B02">
      <w:pPr>
        <w:tabs>
          <w:tab w:val="left" w:pos="8280"/>
        </w:tabs>
        <w:suppressAutoHyphens/>
        <w:ind w:left="720"/>
        <w:jc w:val="both"/>
        <w:rPr>
          <w:sz w:val="28"/>
          <w:szCs w:val="28"/>
        </w:rPr>
      </w:pPr>
    </w:p>
    <w:p w:rsidR="009B7B02" w:rsidRPr="00FC2F23" w:rsidRDefault="009B7B02" w:rsidP="009B7B02">
      <w:pPr>
        <w:tabs>
          <w:tab w:val="left" w:pos="8280"/>
        </w:tabs>
        <w:suppressAutoHyphens/>
        <w:ind w:left="720"/>
        <w:jc w:val="both"/>
        <w:rPr>
          <w:sz w:val="28"/>
          <w:szCs w:val="28"/>
        </w:rPr>
      </w:pPr>
      <w:r w:rsidRPr="00FC2F23">
        <w:rPr>
          <w:sz w:val="28"/>
          <w:szCs w:val="28"/>
          <w:u w:val="single"/>
        </w:rPr>
        <w:tab/>
      </w:r>
    </w:p>
    <w:p w:rsidR="009B7B02" w:rsidRPr="00FC2F23" w:rsidRDefault="009B7B02" w:rsidP="009B7B02">
      <w:pPr>
        <w:tabs>
          <w:tab w:val="left" w:pos="8280"/>
        </w:tabs>
        <w:suppressAutoHyphens/>
        <w:ind w:left="720"/>
        <w:jc w:val="both"/>
        <w:rPr>
          <w:sz w:val="28"/>
          <w:szCs w:val="28"/>
        </w:rPr>
      </w:pPr>
      <w:r w:rsidRPr="00FC2F23">
        <w:rPr>
          <w:sz w:val="28"/>
          <w:szCs w:val="28"/>
        </w:rPr>
        <w:t>{Name and title of authorised signatory}</w:t>
      </w:r>
    </w:p>
    <w:p w:rsidR="009B7B02" w:rsidRPr="00FC2F23" w:rsidRDefault="009B7B02" w:rsidP="009B7B02">
      <w:pPr>
        <w:tabs>
          <w:tab w:val="left" w:pos="8280"/>
        </w:tabs>
        <w:suppressAutoHyphens/>
        <w:ind w:left="720"/>
        <w:jc w:val="both"/>
        <w:rPr>
          <w:sz w:val="28"/>
          <w:szCs w:val="28"/>
        </w:rPr>
      </w:pPr>
    </w:p>
    <w:p w:rsidR="009B7B02" w:rsidRPr="00FC2F23" w:rsidRDefault="009B7B02" w:rsidP="009B7B02">
      <w:pPr>
        <w:tabs>
          <w:tab w:val="left" w:pos="8280"/>
        </w:tabs>
        <w:suppressAutoHyphens/>
        <w:ind w:left="720"/>
        <w:jc w:val="both"/>
        <w:rPr>
          <w:sz w:val="28"/>
          <w:szCs w:val="28"/>
        </w:rPr>
      </w:pPr>
      <w:r w:rsidRPr="00FC2F23">
        <w:rPr>
          <w:sz w:val="28"/>
          <w:szCs w:val="28"/>
          <w:u w:val="single"/>
        </w:rPr>
        <w:tab/>
      </w:r>
    </w:p>
    <w:p w:rsidR="009B7B02" w:rsidRPr="00FC2F23" w:rsidRDefault="009B7B02" w:rsidP="009B7B02">
      <w:pPr>
        <w:tabs>
          <w:tab w:val="left" w:pos="8280"/>
        </w:tabs>
        <w:suppressAutoHyphens/>
        <w:ind w:left="720"/>
        <w:jc w:val="both"/>
        <w:rPr>
          <w:sz w:val="28"/>
          <w:szCs w:val="28"/>
        </w:rPr>
      </w:pPr>
      <w:r w:rsidRPr="00FC2F23">
        <w:rPr>
          <w:i/>
          <w:sz w:val="28"/>
          <w:szCs w:val="28"/>
        </w:rPr>
        <w:t>{</w:t>
      </w:r>
      <w:proofErr w:type="gramStart"/>
      <w:r w:rsidRPr="00FC2F23">
        <w:rPr>
          <w:i/>
          <w:sz w:val="28"/>
          <w:szCs w:val="28"/>
        </w:rPr>
        <w:t>address</w:t>
      </w:r>
      <w:proofErr w:type="gramEnd"/>
      <w:r w:rsidRPr="00FC2F23">
        <w:rPr>
          <w:i/>
          <w:sz w:val="28"/>
          <w:szCs w:val="28"/>
        </w:rPr>
        <w:t>}</w:t>
      </w:r>
    </w:p>
    <w:p w:rsidR="009B7B02" w:rsidRPr="00FC2F23" w:rsidRDefault="009B7B02" w:rsidP="009B7B02">
      <w:pPr>
        <w:tabs>
          <w:tab w:val="left" w:pos="8280"/>
        </w:tabs>
        <w:suppressAutoHyphens/>
        <w:ind w:left="720"/>
        <w:jc w:val="both"/>
        <w:rPr>
          <w:sz w:val="28"/>
          <w:szCs w:val="28"/>
        </w:rPr>
      </w:pPr>
    </w:p>
    <w:p w:rsidR="009B7B02" w:rsidRPr="00FC2F23" w:rsidRDefault="009B7B02" w:rsidP="009B7B02">
      <w:pPr>
        <w:tabs>
          <w:tab w:val="left" w:pos="8280"/>
        </w:tabs>
        <w:suppressAutoHyphens/>
        <w:ind w:left="720"/>
        <w:jc w:val="both"/>
        <w:rPr>
          <w:sz w:val="28"/>
          <w:szCs w:val="28"/>
        </w:rPr>
      </w:pPr>
    </w:p>
    <w:p w:rsidR="009B7B02" w:rsidRPr="00FC2F23" w:rsidRDefault="009B7B02" w:rsidP="009B7B02">
      <w:pPr>
        <w:tabs>
          <w:tab w:val="left" w:pos="8280"/>
        </w:tabs>
        <w:suppressAutoHyphens/>
        <w:ind w:left="720"/>
        <w:jc w:val="both"/>
        <w:rPr>
          <w:sz w:val="28"/>
          <w:szCs w:val="28"/>
        </w:rPr>
      </w:pPr>
      <w:r w:rsidRPr="00FC2F23">
        <w:rPr>
          <w:sz w:val="28"/>
          <w:szCs w:val="28"/>
          <w:u w:val="single"/>
        </w:rPr>
        <w:tab/>
      </w:r>
    </w:p>
    <w:p w:rsidR="009B7B02" w:rsidRPr="00FC2F23" w:rsidRDefault="009B7B02" w:rsidP="009B7B02">
      <w:pPr>
        <w:tabs>
          <w:tab w:val="left" w:pos="8280"/>
        </w:tabs>
        <w:suppressAutoHyphens/>
        <w:ind w:left="720"/>
        <w:jc w:val="both"/>
        <w:rPr>
          <w:sz w:val="28"/>
          <w:szCs w:val="28"/>
        </w:rPr>
      </w:pPr>
      <w:r w:rsidRPr="00FC2F23">
        <w:rPr>
          <w:i/>
          <w:sz w:val="28"/>
          <w:szCs w:val="28"/>
        </w:rPr>
        <w:t>{</w:t>
      </w:r>
      <w:proofErr w:type="gramStart"/>
      <w:r w:rsidRPr="00FC2F23">
        <w:rPr>
          <w:i/>
          <w:sz w:val="28"/>
          <w:szCs w:val="28"/>
        </w:rPr>
        <w:t>date</w:t>
      </w:r>
      <w:proofErr w:type="gramEnd"/>
      <w:r w:rsidRPr="00FC2F23">
        <w:rPr>
          <w:i/>
          <w:sz w:val="28"/>
          <w:szCs w:val="28"/>
        </w:rPr>
        <w:t>}</w:t>
      </w:r>
    </w:p>
    <w:p w:rsidR="009B7B02" w:rsidRPr="00FC2F23" w:rsidRDefault="009B7B02" w:rsidP="009B7B02">
      <w:pPr>
        <w:suppressAutoHyphens/>
        <w:jc w:val="both"/>
        <w:rPr>
          <w:sz w:val="28"/>
          <w:szCs w:val="28"/>
        </w:rPr>
      </w:pPr>
    </w:p>
    <w:p w:rsidR="009B7B02" w:rsidRPr="00FC2F23" w:rsidRDefault="009B7B02" w:rsidP="009B7B02">
      <w:pPr>
        <w:pStyle w:val="Heading3"/>
        <w:rPr>
          <w:szCs w:val="28"/>
        </w:rPr>
      </w:pPr>
      <w:r w:rsidRPr="00FC2F23">
        <w:rPr>
          <w:szCs w:val="28"/>
        </w:rPr>
        <w:br w:type="page"/>
      </w:r>
      <w:bookmarkStart w:id="121" w:name="_Toc340548659"/>
      <w:bookmarkStart w:id="122" w:name="_Toc26244672"/>
      <w:r w:rsidRPr="00FC2F23">
        <w:rPr>
          <w:szCs w:val="28"/>
        </w:rPr>
        <w:lastRenderedPageBreak/>
        <w:t>5.  Manufacturer’s Authorisation Form</w:t>
      </w:r>
      <w:bookmarkEnd w:id="121"/>
      <w:bookmarkEnd w:id="122"/>
    </w:p>
    <w:p w:rsidR="009B7B02" w:rsidRPr="00FC2F23" w:rsidRDefault="009B7B02" w:rsidP="009B7B02">
      <w:pPr>
        <w:suppressAutoHyphens/>
        <w:jc w:val="both"/>
        <w:rPr>
          <w:sz w:val="28"/>
          <w:szCs w:val="28"/>
        </w:rPr>
      </w:pPr>
    </w:p>
    <w:p w:rsidR="009B7B02" w:rsidRPr="00FC2F23" w:rsidRDefault="009B7B02" w:rsidP="009B7B02">
      <w:pPr>
        <w:suppressAutoHyphens/>
        <w:jc w:val="both"/>
        <w:rPr>
          <w:sz w:val="28"/>
          <w:szCs w:val="28"/>
        </w:rPr>
      </w:pPr>
    </w:p>
    <w:p w:rsidR="009B7B02" w:rsidRPr="00FC2F23" w:rsidRDefault="009B7B02" w:rsidP="009B7B02">
      <w:pPr>
        <w:suppressAutoHyphens/>
        <w:jc w:val="center"/>
        <w:rPr>
          <w:sz w:val="28"/>
          <w:szCs w:val="28"/>
        </w:rPr>
      </w:pPr>
      <w:r w:rsidRPr="00FC2F23">
        <w:rPr>
          <w:sz w:val="28"/>
          <w:szCs w:val="28"/>
        </w:rPr>
        <w:t>[See Clause 13.3 (a) of the Instructions to Bidders.]</w:t>
      </w:r>
    </w:p>
    <w:p w:rsidR="009B7B02" w:rsidRPr="00FC2F23" w:rsidRDefault="009B7B02" w:rsidP="009B7B02">
      <w:pPr>
        <w:suppressAutoHyphens/>
        <w:jc w:val="both"/>
        <w:rPr>
          <w:sz w:val="28"/>
          <w:szCs w:val="28"/>
        </w:rPr>
      </w:pPr>
    </w:p>
    <w:p w:rsidR="009B7B02" w:rsidRPr="00FC2F23" w:rsidRDefault="009B7B02" w:rsidP="009B7B02">
      <w:pPr>
        <w:suppressAutoHyphens/>
        <w:jc w:val="both"/>
        <w:rPr>
          <w:sz w:val="28"/>
          <w:szCs w:val="28"/>
        </w:rPr>
      </w:pPr>
    </w:p>
    <w:p w:rsidR="009B7B02" w:rsidRPr="00FC2F23" w:rsidRDefault="009B7B02" w:rsidP="009B7B02">
      <w:pPr>
        <w:suppressAutoHyphens/>
        <w:jc w:val="both"/>
        <w:rPr>
          <w:sz w:val="28"/>
          <w:szCs w:val="28"/>
        </w:rPr>
      </w:pPr>
      <w:r w:rsidRPr="00FC2F23">
        <w:rPr>
          <w:sz w:val="28"/>
          <w:szCs w:val="28"/>
        </w:rPr>
        <w:t>To:  The Commission of the African Union</w:t>
      </w:r>
    </w:p>
    <w:p w:rsidR="009B7B02" w:rsidRPr="00FC2F23" w:rsidRDefault="009B7B02" w:rsidP="009B7B02">
      <w:pPr>
        <w:suppressAutoHyphens/>
        <w:jc w:val="both"/>
        <w:rPr>
          <w:sz w:val="28"/>
          <w:szCs w:val="28"/>
        </w:rPr>
      </w:pPr>
    </w:p>
    <w:p w:rsidR="009B7B02" w:rsidRPr="00FC2F23" w:rsidRDefault="009B7B02" w:rsidP="009B7B02">
      <w:pPr>
        <w:suppressAutoHyphens/>
        <w:jc w:val="both"/>
        <w:rPr>
          <w:sz w:val="28"/>
          <w:szCs w:val="28"/>
        </w:rPr>
      </w:pPr>
      <w:r w:rsidRPr="00FC2F23">
        <w:rPr>
          <w:sz w:val="28"/>
          <w:szCs w:val="28"/>
        </w:rPr>
        <w:t xml:space="preserve">WHEREAS </w:t>
      </w:r>
      <w:r w:rsidRPr="00FC2F23">
        <w:rPr>
          <w:i/>
          <w:sz w:val="28"/>
          <w:szCs w:val="28"/>
        </w:rPr>
        <w:t>{name of the Manufacturer}</w:t>
      </w:r>
      <w:r w:rsidRPr="00FC2F23">
        <w:rPr>
          <w:sz w:val="28"/>
          <w:szCs w:val="28"/>
        </w:rPr>
        <w:t xml:space="preserve"> who are established and reputable manufacturers of </w:t>
      </w:r>
      <w:r w:rsidRPr="00FC2F23">
        <w:rPr>
          <w:i/>
          <w:sz w:val="28"/>
          <w:szCs w:val="28"/>
        </w:rPr>
        <w:t>{name and/or description of the goods}</w:t>
      </w:r>
      <w:r w:rsidRPr="00FC2F23">
        <w:rPr>
          <w:sz w:val="28"/>
          <w:szCs w:val="28"/>
        </w:rPr>
        <w:t xml:space="preserve"> having factories at </w:t>
      </w:r>
      <w:r w:rsidRPr="00FC2F23">
        <w:rPr>
          <w:i/>
          <w:sz w:val="28"/>
          <w:szCs w:val="28"/>
        </w:rPr>
        <w:t>{address of factory}.</w:t>
      </w:r>
    </w:p>
    <w:p w:rsidR="009B7B02" w:rsidRPr="00FC2F23" w:rsidRDefault="009B7B02" w:rsidP="009B7B02">
      <w:pPr>
        <w:suppressAutoHyphens/>
        <w:jc w:val="both"/>
        <w:rPr>
          <w:sz w:val="28"/>
          <w:szCs w:val="28"/>
        </w:rPr>
      </w:pPr>
    </w:p>
    <w:p w:rsidR="009B7B02" w:rsidRPr="00FC2F23" w:rsidRDefault="009B7B02" w:rsidP="009B7B02">
      <w:pPr>
        <w:suppressAutoHyphens/>
        <w:jc w:val="both"/>
        <w:rPr>
          <w:sz w:val="28"/>
          <w:szCs w:val="28"/>
        </w:rPr>
      </w:pPr>
      <w:proofErr w:type="gramStart"/>
      <w:r w:rsidRPr="00FC2F23">
        <w:rPr>
          <w:sz w:val="28"/>
          <w:szCs w:val="28"/>
        </w:rPr>
        <w:t>do</w:t>
      </w:r>
      <w:proofErr w:type="gramEnd"/>
      <w:r w:rsidRPr="00FC2F23">
        <w:rPr>
          <w:sz w:val="28"/>
          <w:szCs w:val="28"/>
        </w:rPr>
        <w:t xml:space="preserve"> hereby authorise </w:t>
      </w:r>
      <w:r w:rsidRPr="00FC2F23">
        <w:rPr>
          <w:i/>
          <w:sz w:val="28"/>
          <w:szCs w:val="28"/>
        </w:rPr>
        <w:t xml:space="preserve">{name and address of Agent} </w:t>
      </w:r>
      <w:r w:rsidRPr="00FC2F23">
        <w:rPr>
          <w:sz w:val="28"/>
          <w:szCs w:val="28"/>
        </w:rPr>
        <w:t xml:space="preserve">to submit a bid, and subsequently negotiate and sign the Contract with you against Procurement No. </w:t>
      </w:r>
      <w:r w:rsidRPr="00FC2F23">
        <w:rPr>
          <w:i/>
          <w:sz w:val="28"/>
          <w:szCs w:val="28"/>
        </w:rPr>
        <w:t>{</w:t>
      </w:r>
      <w:proofErr w:type="gramStart"/>
      <w:r w:rsidRPr="00FC2F23">
        <w:rPr>
          <w:i/>
          <w:sz w:val="28"/>
          <w:szCs w:val="28"/>
        </w:rPr>
        <w:t>reference</w:t>
      </w:r>
      <w:proofErr w:type="gramEnd"/>
      <w:r w:rsidRPr="00FC2F23">
        <w:rPr>
          <w:i/>
          <w:sz w:val="28"/>
          <w:szCs w:val="28"/>
        </w:rPr>
        <w:t xml:space="preserve"> of the Invitation to Bid}</w:t>
      </w:r>
      <w:r w:rsidRPr="00FC2F23">
        <w:rPr>
          <w:sz w:val="28"/>
          <w:szCs w:val="28"/>
        </w:rPr>
        <w:t xml:space="preserve"> for the above goods manufactured by us.</w:t>
      </w:r>
    </w:p>
    <w:p w:rsidR="009B7B02" w:rsidRPr="00FC2F23" w:rsidRDefault="009B7B02" w:rsidP="009B7B02">
      <w:pPr>
        <w:suppressAutoHyphens/>
        <w:jc w:val="both"/>
        <w:rPr>
          <w:sz w:val="28"/>
          <w:szCs w:val="28"/>
        </w:rPr>
      </w:pPr>
    </w:p>
    <w:p w:rsidR="009B7B02" w:rsidRPr="00FC2F23" w:rsidRDefault="009B7B02" w:rsidP="009B7B02">
      <w:pPr>
        <w:pStyle w:val="BodyText2"/>
        <w:rPr>
          <w:sz w:val="28"/>
          <w:szCs w:val="28"/>
        </w:rPr>
      </w:pPr>
      <w:r w:rsidRPr="00FC2F23">
        <w:rPr>
          <w:sz w:val="28"/>
          <w:szCs w:val="28"/>
        </w:rPr>
        <w:t>We hereby extend our full guarantee and warranty as per Clause 15 of the General Conditions of Contract for the goods offered for supply by the above firm against this Invitation for Bids.</w:t>
      </w:r>
    </w:p>
    <w:p w:rsidR="009B7B02" w:rsidRPr="00FC2F23" w:rsidRDefault="009B7B02" w:rsidP="009B7B02">
      <w:pPr>
        <w:suppressAutoHyphens/>
        <w:jc w:val="both"/>
        <w:rPr>
          <w:sz w:val="28"/>
          <w:szCs w:val="28"/>
        </w:rPr>
      </w:pPr>
    </w:p>
    <w:p w:rsidR="009B7B02" w:rsidRPr="00FC2F23" w:rsidRDefault="009B7B02" w:rsidP="009B7B02">
      <w:pPr>
        <w:suppressAutoHyphens/>
        <w:jc w:val="both"/>
        <w:rPr>
          <w:sz w:val="28"/>
          <w:szCs w:val="28"/>
        </w:rPr>
      </w:pPr>
    </w:p>
    <w:p w:rsidR="009B7B02" w:rsidRPr="00FC2F23" w:rsidRDefault="009B7B02" w:rsidP="009B7B02">
      <w:pPr>
        <w:suppressAutoHyphens/>
        <w:jc w:val="both"/>
        <w:rPr>
          <w:sz w:val="28"/>
          <w:szCs w:val="28"/>
        </w:rPr>
      </w:pPr>
    </w:p>
    <w:p w:rsidR="009B7B02" w:rsidRPr="00FC2F23" w:rsidRDefault="009B7B02" w:rsidP="009B7B02">
      <w:pPr>
        <w:suppressAutoHyphens/>
        <w:jc w:val="both"/>
        <w:rPr>
          <w:sz w:val="28"/>
          <w:szCs w:val="28"/>
        </w:rPr>
      </w:pPr>
    </w:p>
    <w:p w:rsidR="009B7B02" w:rsidRPr="00FC2F23" w:rsidRDefault="009B7B02" w:rsidP="009B7B02">
      <w:pPr>
        <w:tabs>
          <w:tab w:val="left" w:pos="8280"/>
        </w:tabs>
        <w:suppressAutoHyphens/>
        <w:ind w:left="720"/>
        <w:jc w:val="both"/>
        <w:rPr>
          <w:sz w:val="28"/>
          <w:szCs w:val="28"/>
        </w:rPr>
      </w:pPr>
      <w:r w:rsidRPr="00FC2F23">
        <w:rPr>
          <w:sz w:val="28"/>
          <w:szCs w:val="28"/>
          <w:u w:val="single"/>
        </w:rPr>
        <w:tab/>
      </w:r>
    </w:p>
    <w:p w:rsidR="009B7B02" w:rsidRPr="00FC2F23" w:rsidRDefault="009B7B02" w:rsidP="009B7B02">
      <w:pPr>
        <w:tabs>
          <w:tab w:val="left" w:pos="8280"/>
        </w:tabs>
        <w:suppressAutoHyphens/>
        <w:ind w:left="720"/>
        <w:jc w:val="both"/>
        <w:rPr>
          <w:sz w:val="28"/>
          <w:szCs w:val="28"/>
        </w:rPr>
      </w:pPr>
      <w:r w:rsidRPr="00FC2F23">
        <w:rPr>
          <w:i/>
          <w:sz w:val="28"/>
          <w:szCs w:val="28"/>
        </w:rPr>
        <w:t>{</w:t>
      </w:r>
      <w:r w:rsidR="00C81086" w:rsidRPr="00FC2F23">
        <w:rPr>
          <w:i/>
          <w:sz w:val="28"/>
          <w:szCs w:val="28"/>
        </w:rPr>
        <w:t>Signature</w:t>
      </w:r>
      <w:r w:rsidRPr="00FC2F23">
        <w:rPr>
          <w:i/>
          <w:sz w:val="28"/>
          <w:szCs w:val="28"/>
        </w:rPr>
        <w:t xml:space="preserve"> for and on behalf of Manufacturer}</w:t>
      </w:r>
    </w:p>
    <w:p w:rsidR="009B7B02" w:rsidRPr="00FC2F23" w:rsidRDefault="009B7B02" w:rsidP="009B7B02">
      <w:pPr>
        <w:suppressAutoHyphens/>
        <w:jc w:val="both"/>
        <w:rPr>
          <w:sz w:val="28"/>
          <w:szCs w:val="28"/>
        </w:rPr>
      </w:pPr>
    </w:p>
    <w:p w:rsidR="009B7B02" w:rsidRPr="00FC2F23" w:rsidRDefault="009B7B02" w:rsidP="009B7B02">
      <w:pPr>
        <w:tabs>
          <w:tab w:val="left" w:pos="8280"/>
        </w:tabs>
        <w:suppressAutoHyphens/>
        <w:ind w:left="720"/>
        <w:jc w:val="both"/>
        <w:rPr>
          <w:sz w:val="28"/>
          <w:szCs w:val="28"/>
        </w:rPr>
      </w:pPr>
      <w:r w:rsidRPr="00FC2F23">
        <w:rPr>
          <w:sz w:val="28"/>
          <w:szCs w:val="28"/>
          <w:u w:val="single"/>
        </w:rPr>
        <w:tab/>
      </w:r>
    </w:p>
    <w:p w:rsidR="009B7B02" w:rsidRPr="00FC2F23" w:rsidRDefault="009B7B02" w:rsidP="009B7B02">
      <w:pPr>
        <w:tabs>
          <w:tab w:val="left" w:pos="8280"/>
        </w:tabs>
        <w:suppressAutoHyphens/>
        <w:ind w:left="720"/>
        <w:jc w:val="both"/>
        <w:rPr>
          <w:sz w:val="28"/>
          <w:szCs w:val="28"/>
        </w:rPr>
      </w:pPr>
      <w:r w:rsidRPr="00FC2F23">
        <w:rPr>
          <w:sz w:val="28"/>
          <w:szCs w:val="28"/>
        </w:rPr>
        <w:t>{Name and title of authorised signatory}</w:t>
      </w:r>
    </w:p>
    <w:p w:rsidR="009B7B02" w:rsidRPr="00FC2F23" w:rsidRDefault="009B7B02" w:rsidP="009B7B02">
      <w:pPr>
        <w:tabs>
          <w:tab w:val="left" w:pos="8280"/>
        </w:tabs>
        <w:suppressAutoHyphens/>
        <w:ind w:left="720"/>
        <w:jc w:val="both"/>
        <w:rPr>
          <w:sz w:val="28"/>
          <w:szCs w:val="28"/>
        </w:rPr>
      </w:pPr>
    </w:p>
    <w:p w:rsidR="009B7B02" w:rsidRPr="00FC2F23" w:rsidRDefault="009B7B02" w:rsidP="009B7B02">
      <w:pPr>
        <w:suppressAutoHyphens/>
        <w:jc w:val="both"/>
        <w:rPr>
          <w:sz w:val="28"/>
          <w:szCs w:val="28"/>
        </w:rPr>
      </w:pPr>
    </w:p>
    <w:p w:rsidR="009B7B02" w:rsidRPr="00FC2F23" w:rsidRDefault="009B7B02" w:rsidP="009B7B02">
      <w:pPr>
        <w:suppressAutoHyphens/>
        <w:ind w:left="720" w:hanging="720"/>
        <w:jc w:val="both"/>
        <w:rPr>
          <w:i/>
          <w:sz w:val="28"/>
          <w:szCs w:val="28"/>
        </w:rPr>
      </w:pPr>
      <w:r w:rsidRPr="00FC2F23">
        <w:rPr>
          <w:i/>
          <w:sz w:val="28"/>
          <w:szCs w:val="28"/>
        </w:rPr>
        <w:fldChar w:fldCharType="begin"/>
      </w:r>
      <w:r w:rsidRPr="00FC2F23">
        <w:rPr>
          <w:i/>
          <w:sz w:val="28"/>
          <w:szCs w:val="28"/>
        </w:rPr>
        <w:instrText>ADVANCE \D 6.0</w:instrText>
      </w:r>
      <w:r w:rsidRPr="00FC2F23">
        <w:rPr>
          <w:i/>
          <w:sz w:val="28"/>
          <w:szCs w:val="28"/>
        </w:rPr>
        <w:fldChar w:fldCharType="end"/>
      </w:r>
      <w:r w:rsidRPr="00FC2F23">
        <w:rPr>
          <w:i/>
          <w:sz w:val="28"/>
          <w:szCs w:val="28"/>
        </w:rPr>
        <w:t>[Note:</w:t>
      </w:r>
      <w:r w:rsidRPr="00FC2F23">
        <w:rPr>
          <w:i/>
          <w:sz w:val="28"/>
          <w:szCs w:val="28"/>
        </w:rPr>
        <w:tab/>
        <w:t>This letter of authority should be on the letterhead of the Manufacturer and should be signed by a person competent and having the power of attorney to bind the Manufacturer.  It should be included by the Bidder in its bid.]</w:t>
      </w:r>
    </w:p>
    <w:p w:rsidR="009B7B02" w:rsidRPr="00FC2F23" w:rsidRDefault="009B7B02" w:rsidP="009B7B02">
      <w:pPr>
        <w:suppressAutoHyphens/>
        <w:ind w:left="1598" w:hanging="1598"/>
        <w:jc w:val="both"/>
        <w:rPr>
          <w:sz w:val="28"/>
          <w:szCs w:val="28"/>
        </w:rPr>
      </w:pPr>
    </w:p>
    <w:p w:rsidR="009B7B02" w:rsidRPr="00FC2F23" w:rsidRDefault="009B7B02" w:rsidP="009B7B02">
      <w:pPr>
        <w:suppressAutoHyphens/>
        <w:ind w:left="1598" w:hanging="1598"/>
        <w:jc w:val="both"/>
        <w:rPr>
          <w:sz w:val="28"/>
          <w:szCs w:val="28"/>
        </w:rPr>
      </w:pPr>
    </w:p>
    <w:p w:rsidR="009B7B02" w:rsidRPr="00FC2F23" w:rsidRDefault="009B7B02" w:rsidP="009B7B02">
      <w:pPr>
        <w:suppressAutoHyphens/>
        <w:ind w:left="1598" w:hanging="1598"/>
        <w:jc w:val="both"/>
        <w:rPr>
          <w:sz w:val="28"/>
          <w:szCs w:val="28"/>
        </w:rPr>
      </w:pPr>
    </w:p>
    <w:p w:rsidR="009B7B02" w:rsidRDefault="009B7B02" w:rsidP="009B7B02"/>
    <w:p w:rsidR="009B7B02" w:rsidRDefault="009B7B02" w:rsidP="009B7B02"/>
    <w:p w:rsidR="009B7B02" w:rsidRDefault="009B7B02" w:rsidP="009B7B02"/>
    <w:p w:rsidR="009B7B02" w:rsidRDefault="009B7B02" w:rsidP="009B7B02"/>
    <w:p w:rsidR="00F967BF" w:rsidRDefault="00F967BF"/>
    <w:sectPr w:rsidR="00F967BF" w:rsidSect="00561BC4">
      <w:headerReference w:type="even" r:id="rId34"/>
      <w:headerReference w:type="first" r:id="rId35"/>
      <w:endnotePr>
        <w:numFmt w:val="decimal"/>
      </w:endnotePr>
      <w:pgSz w:w="11909" w:h="16834"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B26" w:rsidRDefault="00F33B26" w:rsidP="009B7B02">
      <w:r>
        <w:separator/>
      </w:r>
    </w:p>
  </w:endnote>
  <w:endnote w:type="continuationSeparator" w:id="0">
    <w:p w:rsidR="00F33B26" w:rsidRDefault="00F33B26" w:rsidP="009B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D08" w:rsidRDefault="007C7D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7D08" w:rsidRDefault="007C7D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D08" w:rsidRDefault="007C7D08">
    <w:pPr>
      <w:pStyle w:val="Footer"/>
      <w:rPr>
        <w:i/>
        <w:sz w:val="20"/>
      </w:rPr>
    </w:pPr>
    <w:r>
      <w:rPr>
        <w:i/>
        <w:sz w:val="20"/>
      </w:rPr>
      <w:t>APRIL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D08" w:rsidRDefault="007C7D08">
    <w:pPr>
      <w:pStyle w:val="Footer"/>
      <w:rPr>
        <w:i/>
        <w:sz w:val="20"/>
      </w:rPr>
    </w:pPr>
    <w:r>
      <w:rPr>
        <w:i/>
        <w:sz w:val="20"/>
      </w:rPr>
      <w:t>First Draft November 2007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D08" w:rsidRPr="0063157A" w:rsidRDefault="007C7D08" w:rsidP="00561BC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D08" w:rsidRDefault="007C7D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7C7D08" w:rsidRDefault="007C7D08">
    <w:pPr>
      <w:pStyle w:val="Footer"/>
      <w:rPr>
        <w:i/>
        <w:sz w:val="20"/>
      </w:rPr>
    </w:pPr>
    <w:del w:id="0" w:author="HussainU" w:date="2009-03-17T12:13:00Z">
      <w:r w:rsidDel="003528BB">
        <w:rPr>
          <w:i/>
          <w:sz w:val="20"/>
        </w:rPr>
        <w:delText>April 2008</w:delText>
      </w:r>
    </w:del>
    <w:ins w:id="1" w:author="HussainU" w:date="2009-03-17T12:13:00Z">
      <w:r>
        <w:rPr>
          <w:i/>
          <w:sz w:val="20"/>
        </w:rPr>
        <w:t>March 2009</w:t>
      </w:r>
    </w:ins>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D08" w:rsidRDefault="007C7D08">
    <w:pPr>
      <w:pStyle w:val="Footer"/>
      <w:framePr w:wrap="around" w:vAnchor="text" w:hAnchor="margin" w:xAlign="center" w:y="1"/>
      <w:rPr>
        <w:rStyle w:val="PageNumber"/>
      </w:rPr>
    </w:pPr>
  </w:p>
  <w:p w:rsidR="007C7D08" w:rsidRDefault="007C7D08">
    <w:pPr>
      <w:pStyle w:val="Footer"/>
      <w:rPr>
        <w:i/>
        <w:sz w:val="20"/>
      </w:rPr>
    </w:pPr>
    <w:r>
      <w:rPr>
        <w:i/>
        <w:sz w:val="20"/>
      </w:rPr>
      <w:t>APRIL 2014</w:t>
    </w:r>
    <w:r>
      <w:rPr>
        <w:i/>
        <w:sz w:val="20"/>
      </w:rPr>
      <w:tab/>
    </w:r>
    <w:r>
      <w:rPr>
        <w:rStyle w:val="PageNumber"/>
      </w:rPr>
      <w:fldChar w:fldCharType="begin"/>
    </w:r>
    <w:r>
      <w:rPr>
        <w:rStyle w:val="PageNumber"/>
      </w:rPr>
      <w:instrText xml:space="preserve"> PAGE </w:instrText>
    </w:r>
    <w:r>
      <w:rPr>
        <w:rStyle w:val="PageNumber"/>
      </w:rPr>
      <w:fldChar w:fldCharType="separate"/>
    </w:r>
    <w:r w:rsidR="00540F8D">
      <w:rPr>
        <w:rStyle w:val="PageNumber"/>
        <w:noProof/>
      </w:rPr>
      <w:t>67</w:t>
    </w:r>
    <w:r>
      <w:rPr>
        <w:rStyle w:val="PageNumber"/>
      </w:rPr>
      <w:fldChar w:fldCharType="end"/>
    </w:r>
    <w:bookmarkStart w:id="3" w:name="_Toc23832791"/>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B26" w:rsidRDefault="00F33B26" w:rsidP="009B7B02">
      <w:r>
        <w:separator/>
      </w:r>
    </w:p>
  </w:footnote>
  <w:footnote w:type="continuationSeparator" w:id="0">
    <w:p w:rsidR="00F33B26" w:rsidRDefault="00F33B26" w:rsidP="009B7B02">
      <w:r>
        <w:continuationSeparator/>
      </w:r>
    </w:p>
  </w:footnote>
  <w:footnote w:id="1">
    <w:p w:rsidR="007C7D08" w:rsidRDefault="007C7D08" w:rsidP="009B7B02">
      <w:pPr>
        <w:pStyle w:val="FootnoteText"/>
        <w:tabs>
          <w:tab w:val="left" w:pos="360"/>
        </w:tabs>
      </w:pPr>
      <w:r>
        <w:rPr>
          <w:rStyle w:val="FootnoteReference"/>
        </w:rPr>
        <w:footnoteRef/>
      </w:r>
      <w:r>
        <w:rPr>
          <w:i/>
          <w:color w:val="000000"/>
        </w:rPr>
        <w:t>In this context, any action taken by a bidder, supplier, contractor, or a sub-contractor to influence the procurement process or contract execution for undue advantage is improper</w:t>
      </w:r>
      <w:r>
        <w:rPr>
          <w:i/>
        </w:rPr>
        <w:t>.</w:t>
      </w:r>
    </w:p>
  </w:footnote>
  <w:footnote w:id="2">
    <w:p w:rsidR="007C7D08" w:rsidRDefault="007C7D08" w:rsidP="009B7B02">
      <w:pPr>
        <w:pStyle w:val="FootnoteText"/>
        <w:tabs>
          <w:tab w:val="left" w:pos="360"/>
        </w:tabs>
      </w:pPr>
      <w:r>
        <w:rPr>
          <w:rStyle w:val="FootnoteReference"/>
        </w:rPr>
        <w:footnoteRef/>
      </w:r>
      <w:r>
        <w:rPr>
          <w:i/>
        </w:rPr>
        <w:t>“</w:t>
      </w:r>
      <w:proofErr w:type="gramStart"/>
      <w:r>
        <w:rPr>
          <w:i/>
        </w:rPr>
        <w:t>another</w:t>
      </w:r>
      <w:proofErr w:type="gramEnd"/>
      <w:r>
        <w:rPr>
          <w:i/>
        </w:rPr>
        <w:t xml:space="preserve"> party” refers to an officer of the AU acting in relation to the procurement process or contract execution.  In this context, “officer of the AU” includes staff and employees of other organisations taking or reviewing procurement decisions.</w:t>
      </w:r>
    </w:p>
  </w:footnote>
  <w:footnote w:id="3">
    <w:p w:rsidR="007C7D08" w:rsidRDefault="007C7D08" w:rsidP="009B7B02">
      <w:pPr>
        <w:pStyle w:val="FootnoteText"/>
      </w:pPr>
      <w:r>
        <w:rPr>
          <w:rStyle w:val="FootnoteReference"/>
        </w:rPr>
        <w:footnoteRef/>
      </w:r>
      <w:r>
        <w:rPr>
          <w:i/>
        </w:rPr>
        <w:t>a “party” refers to any officer of the AU; the terms “benefit” and “obligation” relate to the procurement process or contract execution; and the “act or omission” is intended to influence the procurement process or contract execution.</w:t>
      </w:r>
    </w:p>
  </w:footnote>
  <w:footnote w:id="4">
    <w:p w:rsidR="007C7D08" w:rsidRDefault="007C7D08" w:rsidP="009B7B02">
      <w:pPr>
        <w:pStyle w:val="FootnoteText"/>
        <w:tabs>
          <w:tab w:val="left" w:pos="360"/>
        </w:tabs>
      </w:pPr>
      <w:r>
        <w:rPr>
          <w:rStyle w:val="FootnoteReference"/>
        </w:rPr>
        <w:footnoteRef/>
      </w:r>
      <w:r>
        <w:rPr>
          <w:i/>
        </w:rPr>
        <w:t>“</w:t>
      </w:r>
      <w:proofErr w:type="gramStart"/>
      <w:r>
        <w:rPr>
          <w:i/>
        </w:rPr>
        <w:t>parties</w:t>
      </w:r>
      <w:proofErr w:type="gramEnd"/>
      <w:r>
        <w:rPr>
          <w:i/>
        </w:rPr>
        <w:t xml:space="preserve">” refers to any participants in the procurement process (including officers of the AU) attempting to establish bid prices at artificial, </w:t>
      </w:r>
      <w:proofErr w:type="spellStart"/>
      <w:r>
        <w:rPr>
          <w:i/>
        </w:rPr>
        <w:t>non competitive</w:t>
      </w:r>
      <w:proofErr w:type="spellEnd"/>
      <w:r>
        <w:rPr>
          <w:i/>
        </w:rPr>
        <w:t xml:space="preserve"> levels.</w:t>
      </w:r>
    </w:p>
  </w:footnote>
  <w:footnote w:id="5">
    <w:p w:rsidR="007C7D08" w:rsidRDefault="007C7D08" w:rsidP="009B7B02">
      <w:pPr>
        <w:pStyle w:val="FootnoteText"/>
        <w:tabs>
          <w:tab w:val="left" w:pos="360"/>
        </w:tabs>
      </w:pPr>
      <w:r>
        <w:rPr>
          <w:rStyle w:val="FootnoteReference"/>
        </w:rPr>
        <w:footnoteRef/>
      </w:r>
      <w:proofErr w:type="gramStart"/>
      <w:r>
        <w:rPr>
          <w:i/>
        </w:rPr>
        <w:t>a</w:t>
      </w:r>
      <w:proofErr w:type="gramEnd"/>
      <w:r>
        <w:rPr>
          <w:i/>
          <w:color w:val="000000"/>
        </w:rPr>
        <w:t xml:space="preserve"> “party” refers to any participant in the procurement process or contract execution.</w:t>
      </w:r>
    </w:p>
    <w:p w:rsidR="007C7D08" w:rsidRDefault="007C7D08" w:rsidP="009B7B02">
      <w:pPr>
        <w:pStyle w:val="FootnoteText"/>
      </w:pPr>
    </w:p>
  </w:footnote>
  <w:footnote w:id="6">
    <w:p w:rsidR="007C7D08" w:rsidRDefault="007C7D08" w:rsidP="009B7B02">
      <w:pPr>
        <w:pStyle w:val="FootnoteText"/>
        <w:tabs>
          <w:tab w:val="left" w:pos="360"/>
        </w:tabs>
      </w:pPr>
      <w:r>
        <w:rPr>
          <w:rStyle w:val="FootnoteReference"/>
        </w:rPr>
        <w:footnoteRef/>
      </w:r>
      <w:r>
        <w:rPr>
          <w:i/>
        </w:rPr>
        <w:t>“</w:t>
      </w:r>
      <w:proofErr w:type="gramStart"/>
      <w:r>
        <w:rPr>
          <w:i/>
        </w:rPr>
        <w:t>another</w:t>
      </w:r>
      <w:proofErr w:type="gramEnd"/>
      <w:r>
        <w:rPr>
          <w:i/>
        </w:rPr>
        <w:t xml:space="preserve"> party” refers to an officer of the AU acting in relation to the procurement process or contract execution.  In this context, “officer of the AU” includes staff and employees of other organisations taking or reviewing procurement decisions.</w:t>
      </w:r>
    </w:p>
  </w:footnote>
  <w:footnote w:id="7">
    <w:p w:rsidR="007C7D08" w:rsidRDefault="007C7D08" w:rsidP="009B7B02">
      <w:pPr>
        <w:pStyle w:val="FootnoteText"/>
      </w:pPr>
      <w:r>
        <w:rPr>
          <w:rStyle w:val="FootnoteReference"/>
        </w:rPr>
        <w:footnoteRef/>
      </w:r>
      <w:r>
        <w:rPr>
          <w:i/>
        </w:rPr>
        <w:t>a “party” refers to any officer of the AU; the terms “benefit” and “obligation” relate to the procurement process or contract execution; and the “act or omission” is intended to influence the procurement process or contract execution.</w:t>
      </w:r>
    </w:p>
  </w:footnote>
  <w:footnote w:id="8">
    <w:p w:rsidR="007C7D08" w:rsidRDefault="007C7D08" w:rsidP="009B7B02">
      <w:pPr>
        <w:pStyle w:val="FootnoteText"/>
        <w:tabs>
          <w:tab w:val="left" w:pos="360"/>
        </w:tabs>
      </w:pPr>
      <w:r>
        <w:rPr>
          <w:rStyle w:val="FootnoteReference"/>
        </w:rPr>
        <w:footnoteRef/>
      </w:r>
      <w:r>
        <w:rPr>
          <w:i/>
        </w:rPr>
        <w:t>“</w:t>
      </w:r>
      <w:proofErr w:type="gramStart"/>
      <w:r>
        <w:rPr>
          <w:i/>
        </w:rPr>
        <w:t>parties</w:t>
      </w:r>
      <w:proofErr w:type="gramEnd"/>
      <w:r>
        <w:rPr>
          <w:i/>
        </w:rPr>
        <w:t xml:space="preserve">” refers to any participants in the procurement process (including officers of the AU) attempting to establish bid prices at artificial, </w:t>
      </w:r>
      <w:proofErr w:type="spellStart"/>
      <w:r>
        <w:rPr>
          <w:i/>
        </w:rPr>
        <w:t>non competitive</w:t>
      </w:r>
      <w:proofErr w:type="spellEnd"/>
      <w:r>
        <w:rPr>
          <w:i/>
        </w:rPr>
        <w:t xml:space="preserve"> levels.</w:t>
      </w:r>
    </w:p>
  </w:footnote>
  <w:footnote w:id="9">
    <w:p w:rsidR="007C7D08" w:rsidRDefault="007C7D08" w:rsidP="009B7B02">
      <w:pPr>
        <w:pStyle w:val="FootnoteText"/>
        <w:tabs>
          <w:tab w:val="left" w:pos="360"/>
        </w:tabs>
      </w:pPr>
      <w:r>
        <w:rPr>
          <w:rStyle w:val="FootnoteReference"/>
        </w:rPr>
        <w:footnoteRef/>
      </w:r>
      <w:proofErr w:type="gramStart"/>
      <w:r>
        <w:rPr>
          <w:i/>
        </w:rPr>
        <w:t>a</w:t>
      </w:r>
      <w:proofErr w:type="gramEnd"/>
      <w:r>
        <w:rPr>
          <w:i/>
          <w:color w:val="000000"/>
        </w:rPr>
        <w:t xml:space="preserve"> “party” refers to any participant in the procurement process or contract execution.</w:t>
      </w:r>
    </w:p>
    <w:p w:rsidR="007C7D08" w:rsidRDefault="007C7D08" w:rsidP="009B7B0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D08" w:rsidRDefault="007C7D08">
    <w:pPr>
      <w:pStyle w:val="Header"/>
      <w:tabs>
        <w:tab w:val="clear" w:pos="4320"/>
        <w:tab w:val="clear" w:pos="8640"/>
      </w:tabs>
      <w:rPr>
        <w:sz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D08" w:rsidRDefault="007C7D08">
    <w:pPr>
      <w:pStyle w:val="Header"/>
      <w:pBdr>
        <w:bottom w:val="single" w:sz="4" w:space="1" w:color="auto"/>
      </w:pBdr>
      <w:tabs>
        <w:tab w:val="clear" w:pos="4320"/>
        <w:tab w:val="clear" w:pos="8640"/>
        <w:tab w:val="right" w:pos="9000"/>
      </w:tabs>
      <w:rPr>
        <w:sz w:val="20"/>
      </w:rPr>
    </w:pP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23</w:t>
    </w:r>
    <w:r>
      <w:rPr>
        <w:rStyle w:val="PageNumber"/>
        <w:sz w:val="20"/>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D08" w:rsidRDefault="007C7D08">
    <w:pPr>
      <w:pStyle w:val="Header"/>
      <w:pBdr>
        <w:bottom w:val="single" w:sz="4"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44</w:t>
    </w:r>
    <w:r>
      <w:rPr>
        <w:rStyle w:val="PageNumber"/>
        <w:sz w:val="20"/>
      </w:rPr>
      <w:fldChar w:fldCharType="end"/>
    </w:r>
    <w:r>
      <w:rPr>
        <w:rStyle w:val="PageNumber"/>
        <w:sz w:val="20"/>
      </w:rPr>
      <w:tab/>
      <w:t>Section IV.  General Conditions of Contract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D08" w:rsidRDefault="007C7D08">
    <w:pPr>
      <w:pStyle w:val="Header"/>
      <w:pBdr>
        <w:bottom w:val="single" w:sz="4" w:space="1" w:color="auto"/>
      </w:pBdr>
      <w:tabs>
        <w:tab w:val="clear" w:pos="4320"/>
        <w:tab w:val="clear" w:pos="8640"/>
        <w:tab w:val="right" w:pos="9000"/>
      </w:tabs>
      <w:rPr>
        <w:sz w:val="20"/>
      </w:rPr>
    </w:pPr>
    <w:r>
      <w:rPr>
        <w:sz w:val="20"/>
      </w:rPr>
      <w:t>Section IV.  General Conditions of Contract</w:t>
    </w:r>
    <w:r>
      <w:rPr>
        <w:sz w:val="20"/>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D08" w:rsidRDefault="007C7D08">
    <w:pPr>
      <w:pStyle w:val="Header"/>
      <w:tabs>
        <w:tab w:val="clear" w:pos="4320"/>
        <w:tab w:val="clear" w:pos="8640"/>
        <w:tab w:val="right" w:pos="9000"/>
      </w:tabs>
      <w:rPr>
        <w:sz w:val="20"/>
        <w:u w:val="single"/>
      </w:rPr>
    </w:pPr>
    <w:r>
      <w:rPr>
        <w:sz w:val="20"/>
        <w:u w:val="single"/>
      </w:rPr>
      <w:tab/>
    </w:r>
    <w:r>
      <w:rPr>
        <w:rStyle w:val="PageNumber"/>
        <w:sz w:val="20"/>
        <w:u w:val="single"/>
      </w:rPr>
      <w:fldChar w:fldCharType="begin"/>
    </w:r>
    <w:r>
      <w:rPr>
        <w:rStyle w:val="PageNumber"/>
        <w:sz w:val="20"/>
        <w:u w:val="single"/>
      </w:rPr>
      <w:instrText xml:space="preserve"> PAGE </w:instrText>
    </w:r>
    <w:r>
      <w:rPr>
        <w:rStyle w:val="PageNumber"/>
        <w:sz w:val="20"/>
        <w:u w:val="single"/>
      </w:rPr>
      <w:fldChar w:fldCharType="separate"/>
    </w:r>
    <w:r>
      <w:rPr>
        <w:rStyle w:val="PageNumber"/>
        <w:noProof/>
        <w:sz w:val="20"/>
        <w:u w:val="single"/>
      </w:rPr>
      <w:t>27</w:t>
    </w:r>
    <w:r>
      <w:rPr>
        <w:rStyle w:val="PageNumber"/>
        <w:sz w:val="20"/>
        <w:u w:val="single"/>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D08" w:rsidRDefault="007C7D08">
    <w:pPr>
      <w:pStyle w:val="Header"/>
      <w:pBdr>
        <w:bottom w:val="single" w:sz="4" w:space="1" w:color="auto"/>
      </w:pBdr>
      <w:tabs>
        <w:tab w:val="clear" w:pos="4320"/>
        <w:tab w:val="clear" w:pos="8640"/>
        <w:tab w:val="right" w:pos="9000"/>
      </w:tabs>
      <w:rPr>
        <w:sz w:val="20"/>
      </w:rPr>
    </w:pPr>
    <w:r>
      <w:rPr>
        <w:sz w:val="20"/>
      </w:rPr>
      <w:t>Section VI.  Special Conditions of Contract</w:t>
    </w:r>
    <w:r>
      <w:rPr>
        <w:sz w:val="20"/>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D08" w:rsidRDefault="007C7D08">
    <w:pPr>
      <w:pStyle w:val="Header"/>
      <w:tabs>
        <w:tab w:val="clear" w:pos="4320"/>
        <w:tab w:val="clear" w:pos="8640"/>
        <w:tab w:val="right" w:pos="9000"/>
      </w:tabs>
      <w:rPr>
        <w:sz w:val="20"/>
        <w:u w:val="single"/>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D08" w:rsidRDefault="007C7D08">
    <w:pPr>
      <w:pStyle w:val="Header"/>
      <w:tabs>
        <w:tab w:val="clear" w:pos="4320"/>
        <w:tab w:val="clear" w:pos="8640"/>
        <w:tab w:val="right" w:pos="9000"/>
      </w:tabs>
      <w:rPr>
        <w:rStyle w:val="PageNumber"/>
        <w:sz w:val="20"/>
        <w:u w:val="single"/>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70</w:t>
    </w:r>
    <w:r>
      <w:rPr>
        <w:rStyle w:val="PageNumber"/>
        <w:sz w:val="20"/>
      </w:rPr>
      <w:fldChar w:fldCharType="end"/>
    </w:r>
    <w:r>
      <w:rPr>
        <w:rStyle w:val="PageNumber"/>
        <w:sz w:val="20"/>
      </w:rPr>
      <w:tab/>
      <w:t>Section IX.  Eligibility for the Provision of Goods, Works</w:t>
    </w:r>
  </w:p>
  <w:p w:rsidR="007C7D08" w:rsidRDefault="007C7D08">
    <w:pPr>
      <w:pStyle w:val="Header"/>
      <w:pBdr>
        <w:bottom w:val="single" w:sz="4" w:space="1" w:color="auto"/>
      </w:pBdr>
      <w:tabs>
        <w:tab w:val="clear" w:pos="4320"/>
        <w:tab w:val="clear" w:pos="8640"/>
        <w:tab w:val="right" w:pos="9000"/>
      </w:tabs>
      <w:rPr>
        <w:sz w:val="20"/>
      </w:rPr>
    </w:pPr>
    <w:r>
      <w:rPr>
        <w:rStyle w:val="PageNumber"/>
        <w:sz w:val="20"/>
      </w:rPr>
      <w:tab/>
    </w:r>
    <w:proofErr w:type="gramStart"/>
    <w:r>
      <w:rPr>
        <w:rStyle w:val="PageNumber"/>
        <w:sz w:val="20"/>
      </w:rPr>
      <w:t>and</w:t>
    </w:r>
    <w:proofErr w:type="gramEnd"/>
    <w:r>
      <w:rPr>
        <w:rStyle w:val="PageNumber"/>
        <w:sz w:val="20"/>
      </w:rPr>
      <w:t xml:space="preserve"> Services in Bank-Financed Procurement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D08" w:rsidRDefault="007C7D08">
    <w:pPr>
      <w:pStyle w:val="Header"/>
      <w:pBdr>
        <w:bottom w:val="single" w:sz="4" w:space="1" w:color="auto"/>
      </w:pBdr>
      <w:tabs>
        <w:tab w:val="clear" w:pos="4320"/>
        <w:tab w:val="clear" w:pos="8640"/>
        <w:tab w:val="right" w:pos="9000"/>
      </w:tabs>
      <w:rPr>
        <w:sz w:val="20"/>
      </w:rPr>
    </w:pP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47</w:t>
    </w:r>
    <w:r>
      <w:rPr>
        <w:rStyle w:val="PageNumbe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D08" w:rsidRDefault="007C7D08">
    <w:pPr>
      <w:pStyle w:val="Header"/>
      <w:tabs>
        <w:tab w:val="clear" w:pos="4320"/>
        <w:tab w:val="clear" w:pos="8640"/>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D08" w:rsidRDefault="007C7D08">
    <w:pPr>
      <w:pStyle w:val="Header"/>
      <w:tabs>
        <w:tab w:val="clear" w:pos="4320"/>
        <w:tab w:val="clear" w:pos="8640"/>
      </w:tabs>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D08" w:rsidRDefault="007C7D08">
    <w:pPr>
      <w:pStyle w:val="Header"/>
      <w:pBdr>
        <w:bottom w:val="single" w:sz="4" w:space="1" w:color="auto"/>
      </w:pBdr>
      <w:tabs>
        <w:tab w:val="clear" w:pos="4320"/>
        <w:tab w:val="clear" w:pos="8640"/>
        <w:tab w:val="right" w:pos="9000"/>
      </w:tabs>
      <w:rPr>
        <w:sz w:val="20"/>
      </w:rPr>
    </w:pPr>
    <w:r>
      <w:rPr>
        <w:sz w:val="20"/>
      </w:rPr>
      <w:t>Index of Contents</w:t>
    </w:r>
    <w:r>
      <w:rPr>
        <w:sz w:val="20"/>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D08" w:rsidRDefault="007C7D08">
    <w:pPr>
      <w:pStyle w:val="Header"/>
      <w:pBdr>
        <w:bottom w:val="single" w:sz="4"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r>
      <w:rPr>
        <w:rStyle w:val="PageNumber"/>
        <w:sz w:val="20"/>
      </w:rPr>
      <w:tab/>
      <w:t>Section I.  Invitation for Bids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D08" w:rsidRDefault="007C7D08">
    <w:pPr>
      <w:pStyle w:val="Header"/>
      <w:pBdr>
        <w:bottom w:val="single" w:sz="4" w:space="1" w:color="auto"/>
      </w:pBdr>
      <w:tabs>
        <w:tab w:val="clear" w:pos="4320"/>
        <w:tab w:val="clear" w:pos="8640"/>
        <w:tab w:val="right" w:pos="9000"/>
      </w:tabs>
      <w:rPr>
        <w:sz w:val="20"/>
      </w:rPr>
    </w:pPr>
    <w:r>
      <w:rPr>
        <w:rStyle w:val="PageNumber"/>
        <w:sz w:val="20"/>
      </w:rPr>
      <w:t>Section I.  Invitation for Bids</w:t>
    </w:r>
    <w:r>
      <w:rPr>
        <w:rStyle w:val="PageNumber"/>
        <w:sz w:val="20"/>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D08" w:rsidRDefault="007C7D08">
    <w:pPr>
      <w:pStyle w:val="Header"/>
      <w:pBdr>
        <w:bottom w:val="single" w:sz="4" w:space="1" w:color="auto"/>
      </w:pBdr>
      <w:tabs>
        <w:tab w:val="clear" w:pos="4320"/>
        <w:tab w:val="clear" w:pos="8640"/>
        <w:tab w:val="right" w:pos="9000"/>
      </w:tabs>
      <w:rPr>
        <w:sz w:val="20"/>
      </w:rPr>
    </w:pPr>
    <w:r>
      <w:rPr>
        <w:rStyle w:val="PageNumber"/>
        <w:sz w:val="20"/>
      </w:rPr>
      <w:t>Section I.  Invitation for Bids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p w:rsidR="007C7D08" w:rsidRDefault="007C7D08">
    <w:pPr>
      <w:pStyle w:val="Header"/>
      <w:tabs>
        <w:tab w:val="clear" w:pos="4320"/>
        <w:tab w:val="clear" w:pos="8640"/>
        <w:tab w:val="right" w:pos="9000"/>
      </w:tabs>
      <w:rPr>
        <w:sz w:val="20"/>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D08" w:rsidRDefault="007C7D08">
    <w:pPr>
      <w:pStyle w:val="Header"/>
      <w:pBdr>
        <w:bottom w:val="single" w:sz="4"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rStyle w:val="PageNumber"/>
        <w:sz w:val="20"/>
      </w:rPr>
      <w:tab/>
      <w:t>Section III.  Bid Data Sheet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D08" w:rsidRDefault="007C7D08">
    <w:pPr>
      <w:pStyle w:val="Header"/>
      <w:pBdr>
        <w:bottom w:val="single" w:sz="4" w:space="1" w:color="auto"/>
      </w:pBdr>
      <w:tabs>
        <w:tab w:val="clear" w:pos="4320"/>
        <w:tab w:val="clear" w:pos="8640"/>
        <w:tab w:val="right" w:pos="9000"/>
      </w:tabs>
      <w:rPr>
        <w:sz w:val="20"/>
      </w:rPr>
    </w:pPr>
    <w:r>
      <w:rPr>
        <w:sz w:val="20"/>
      </w:rPr>
      <w:t>Section II.  Instructions to Bidders</w:t>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4D11"/>
    <w:multiLevelType w:val="singleLevel"/>
    <w:tmpl w:val="9F4A88C6"/>
    <w:lvl w:ilvl="0">
      <w:start w:val="2"/>
      <w:numFmt w:val="lowerLetter"/>
      <w:lvlText w:val="(%1)"/>
      <w:lvlJc w:val="left"/>
      <w:pPr>
        <w:tabs>
          <w:tab w:val="num" w:pos="1080"/>
        </w:tabs>
        <w:ind w:left="1080" w:hanging="540"/>
      </w:pPr>
      <w:rPr>
        <w:rFonts w:hint="default"/>
      </w:rPr>
    </w:lvl>
  </w:abstractNum>
  <w:abstractNum w:abstractNumId="1">
    <w:nsid w:val="03AC0794"/>
    <w:multiLevelType w:val="hybridMultilevel"/>
    <w:tmpl w:val="743C8C18"/>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
    <w:nsid w:val="055006F3"/>
    <w:multiLevelType w:val="multilevel"/>
    <w:tmpl w:val="72C2FA8E"/>
    <w:lvl w:ilvl="0">
      <w:start w:val="2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EE6F24"/>
    <w:multiLevelType w:val="hybridMultilevel"/>
    <w:tmpl w:val="A93A92CE"/>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678F8"/>
    <w:multiLevelType w:val="multilevel"/>
    <w:tmpl w:val="10A4AA34"/>
    <w:lvl w:ilvl="0">
      <w:start w:val="1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AD073D1"/>
    <w:multiLevelType w:val="hybridMultilevel"/>
    <w:tmpl w:val="D8BC3A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B34097"/>
    <w:multiLevelType w:val="multilevel"/>
    <w:tmpl w:val="1EFAD4B8"/>
    <w:lvl w:ilvl="0">
      <w:start w:val="2"/>
      <w:numFmt w:val="lowerLetter"/>
      <w:lvlText w:val="(%1)"/>
      <w:lvlJc w:val="left"/>
      <w:pPr>
        <w:tabs>
          <w:tab w:val="num" w:pos="893"/>
        </w:tabs>
        <w:ind w:left="893" w:hanging="360"/>
      </w:pPr>
      <w:rPr>
        <w:rFonts w:hint="default"/>
      </w:rPr>
    </w:lvl>
    <w:lvl w:ilvl="1" w:tentative="1">
      <w:start w:val="1"/>
      <w:numFmt w:val="lowerLetter"/>
      <w:lvlText w:val="%2."/>
      <w:lvlJc w:val="left"/>
      <w:pPr>
        <w:tabs>
          <w:tab w:val="num" w:pos="1613"/>
        </w:tabs>
        <w:ind w:left="1613" w:hanging="360"/>
      </w:pPr>
    </w:lvl>
    <w:lvl w:ilvl="2" w:tentative="1">
      <w:start w:val="1"/>
      <w:numFmt w:val="lowerRoman"/>
      <w:lvlText w:val="%3."/>
      <w:lvlJc w:val="right"/>
      <w:pPr>
        <w:tabs>
          <w:tab w:val="num" w:pos="2333"/>
        </w:tabs>
        <w:ind w:left="2333" w:hanging="180"/>
      </w:pPr>
    </w:lvl>
    <w:lvl w:ilvl="3" w:tentative="1">
      <w:start w:val="1"/>
      <w:numFmt w:val="decimal"/>
      <w:lvlText w:val="%4."/>
      <w:lvlJc w:val="left"/>
      <w:pPr>
        <w:tabs>
          <w:tab w:val="num" w:pos="3053"/>
        </w:tabs>
        <w:ind w:left="3053" w:hanging="360"/>
      </w:pPr>
    </w:lvl>
    <w:lvl w:ilvl="4" w:tentative="1">
      <w:start w:val="1"/>
      <w:numFmt w:val="lowerLetter"/>
      <w:lvlText w:val="%5."/>
      <w:lvlJc w:val="left"/>
      <w:pPr>
        <w:tabs>
          <w:tab w:val="num" w:pos="3773"/>
        </w:tabs>
        <w:ind w:left="3773" w:hanging="360"/>
      </w:pPr>
    </w:lvl>
    <w:lvl w:ilvl="5" w:tentative="1">
      <w:start w:val="1"/>
      <w:numFmt w:val="lowerRoman"/>
      <w:lvlText w:val="%6."/>
      <w:lvlJc w:val="right"/>
      <w:pPr>
        <w:tabs>
          <w:tab w:val="num" w:pos="4493"/>
        </w:tabs>
        <w:ind w:left="4493" w:hanging="180"/>
      </w:pPr>
    </w:lvl>
    <w:lvl w:ilvl="6" w:tentative="1">
      <w:start w:val="1"/>
      <w:numFmt w:val="decimal"/>
      <w:lvlText w:val="%7."/>
      <w:lvlJc w:val="left"/>
      <w:pPr>
        <w:tabs>
          <w:tab w:val="num" w:pos="5213"/>
        </w:tabs>
        <w:ind w:left="5213" w:hanging="360"/>
      </w:pPr>
    </w:lvl>
    <w:lvl w:ilvl="7" w:tentative="1">
      <w:start w:val="1"/>
      <w:numFmt w:val="lowerLetter"/>
      <w:lvlText w:val="%8."/>
      <w:lvlJc w:val="left"/>
      <w:pPr>
        <w:tabs>
          <w:tab w:val="num" w:pos="5933"/>
        </w:tabs>
        <w:ind w:left="5933" w:hanging="360"/>
      </w:pPr>
    </w:lvl>
    <w:lvl w:ilvl="8" w:tentative="1">
      <w:start w:val="1"/>
      <w:numFmt w:val="lowerRoman"/>
      <w:lvlText w:val="%9."/>
      <w:lvlJc w:val="right"/>
      <w:pPr>
        <w:tabs>
          <w:tab w:val="num" w:pos="6653"/>
        </w:tabs>
        <w:ind w:left="6653" w:hanging="180"/>
      </w:pPr>
    </w:lvl>
  </w:abstractNum>
  <w:abstractNum w:abstractNumId="7">
    <w:nsid w:val="0F822DA7"/>
    <w:multiLevelType w:val="hybridMultilevel"/>
    <w:tmpl w:val="4BF6AA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28419C"/>
    <w:multiLevelType w:val="hybridMultilevel"/>
    <w:tmpl w:val="E4C60432"/>
    <w:lvl w:ilvl="0" w:tplc="D92E4E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DC2A00"/>
    <w:multiLevelType w:val="multilevel"/>
    <w:tmpl w:val="0638CEAA"/>
    <w:lvl w:ilvl="0">
      <w:start w:val="3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97303A1"/>
    <w:multiLevelType w:val="hybridMultilevel"/>
    <w:tmpl w:val="05C22AF6"/>
    <w:lvl w:ilvl="0" w:tplc="1CEE5CC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0073E3"/>
    <w:multiLevelType w:val="hybridMultilevel"/>
    <w:tmpl w:val="1A86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7B1094"/>
    <w:multiLevelType w:val="multilevel"/>
    <w:tmpl w:val="6734D4A2"/>
    <w:lvl w:ilvl="0">
      <w:start w:val="28"/>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249718B"/>
    <w:multiLevelType w:val="hybridMultilevel"/>
    <w:tmpl w:val="74AE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554B3F"/>
    <w:multiLevelType w:val="multilevel"/>
    <w:tmpl w:val="FBAEE3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28C0092"/>
    <w:multiLevelType w:val="hybridMultilevel"/>
    <w:tmpl w:val="B14ADEA4"/>
    <w:lvl w:ilvl="0" w:tplc="1CE8685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2312105B"/>
    <w:multiLevelType w:val="hybridMultilevel"/>
    <w:tmpl w:val="9B6C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F23A2D"/>
    <w:multiLevelType w:val="hybridMultilevel"/>
    <w:tmpl w:val="1408E960"/>
    <w:lvl w:ilvl="0" w:tplc="0D92ED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0A264A"/>
    <w:multiLevelType w:val="singleLevel"/>
    <w:tmpl w:val="4900DBF6"/>
    <w:lvl w:ilvl="0">
      <w:start w:val="2"/>
      <w:numFmt w:val="lowerRoman"/>
      <w:lvlText w:val="(%1)"/>
      <w:lvlJc w:val="left"/>
      <w:pPr>
        <w:tabs>
          <w:tab w:val="num" w:pos="1800"/>
        </w:tabs>
        <w:ind w:left="1800" w:hanging="720"/>
      </w:pPr>
      <w:rPr>
        <w:rFonts w:hint="default"/>
      </w:rPr>
    </w:lvl>
  </w:abstractNum>
  <w:abstractNum w:abstractNumId="19">
    <w:nsid w:val="2AD975DB"/>
    <w:multiLevelType w:val="multilevel"/>
    <w:tmpl w:val="5DCEFD7A"/>
    <w:lvl w:ilvl="0">
      <w:start w:val="3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E5A74AE"/>
    <w:multiLevelType w:val="hybridMultilevel"/>
    <w:tmpl w:val="E1F4DDA0"/>
    <w:lvl w:ilvl="0" w:tplc="39D051DE">
      <w:start w:val="1"/>
      <w:numFmt w:val="bullet"/>
      <w:pStyle w:val="Heading6"/>
      <w:lvlText w:val=""/>
      <w:lvlJc w:val="left"/>
      <w:pPr>
        <w:tabs>
          <w:tab w:val="num" w:pos="1152"/>
        </w:tabs>
        <w:ind w:left="1152" w:hanging="432"/>
      </w:pPr>
      <w:rPr>
        <w:rFonts w:ascii="Wingdings" w:hAnsi="Wingdings" w:hint="default"/>
        <w:sz w:val="24"/>
      </w:rPr>
    </w:lvl>
    <w:lvl w:ilvl="1" w:tplc="24C4DAFE" w:tentative="1">
      <w:start w:val="1"/>
      <w:numFmt w:val="bullet"/>
      <w:lvlText w:val="o"/>
      <w:lvlJc w:val="left"/>
      <w:pPr>
        <w:tabs>
          <w:tab w:val="num" w:pos="1440"/>
        </w:tabs>
        <w:ind w:left="1440" w:hanging="360"/>
      </w:pPr>
      <w:rPr>
        <w:rFonts w:ascii="Courier New" w:hAnsi="Courier New" w:hint="default"/>
      </w:rPr>
    </w:lvl>
    <w:lvl w:ilvl="2" w:tplc="CC80D810" w:tentative="1">
      <w:start w:val="1"/>
      <w:numFmt w:val="bullet"/>
      <w:lvlText w:val=""/>
      <w:lvlJc w:val="left"/>
      <w:pPr>
        <w:tabs>
          <w:tab w:val="num" w:pos="2160"/>
        </w:tabs>
        <w:ind w:left="2160" w:hanging="360"/>
      </w:pPr>
      <w:rPr>
        <w:rFonts w:ascii="Wingdings" w:hAnsi="Wingdings" w:hint="default"/>
      </w:rPr>
    </w:lvl>
    <w:lvl w:ilvl="3" w:tplc="87320C22" w:tentative="1">
      <w:start w:val="1"/>
      <w:numFmt w:val="bullet"/>
      <w:lvlText w:val=""/>
      <w:lvlJc w:val="left"/>
      <w:pPr>
        <w:tabs>
          <w:tab w:val="num" w:pos="2880"/>
        </w:tabs>
        <w:ind w:left="2880" w:hanging="360"/>
      </w:pPr>
      <w:rPr>
        <w:rFonts w:ascii="Symbol" w:hAnsi="Symbol" w:hint="default"/>
      </w:rPr>
    </w:lvl>
    <w:lvl w:ilvl="4" w:tplc="BB82F968" w:tentative="1">
      <w:start w:val="1"/>
      <w:numFmt w:val="bullet"/>
      <w:lvlText w:val="o"/>
      <w:lvlJc w:val="left"/>
      <w:pPr>
        <w:tabs>
          <w:tab w:val="num" w:pos="3600"/>
        </w:tabs>
        <w:ind w:left="3600" w:hanging="360"/>
      </w:pPr>
      <w:rPr>
        <w:rFonts w:ascii="Courier New" w:hAnsi="Courier New" w:hint="default"/>
      </w:rPr>
    </w:lvl>
    <w:lvl w:ilvl="5" w:tplc="AB38135E" w:tentative="1">
      <w:start w:val="1"/>
      <w:numFmt w:val="bullet"/>
      <w:lvlText w:val=""/>
      <w:lvlJc w:val="left"/>
      <w:pPr>
        <w:tabs>
          <w:tab w:val="num" w:pos="4320"/>
        </w:tabs>
        <w:ind w:left="4320" w:hanging="360"/>
      </w:pPr>
      <w:rPr>
        <w:rFonts w:ascii="Wingdings" w:hAnsi="Wingdings" w:hint="default"/>
      </w:rPr>
    </w:lvl>
    <w:lvl w:ilvl="6" w:tplc="55368662" w:tentative="1">
      <w:start w:val="1"/>
      <w:numFmt w:val="bullet"/>
      <w:lvlText w:val=""/>
      <w:lvlJc w:val="left"/>
      <w:pPr>
        <w:tabs>
          <w:tab w:val="num" w:pos="5040"/>
        </w:tabs>
        <w:ind w:left="5040" w:hanging="360"/>
      </w:pPr>
      <w:rPr>
        <w:rFonts w:ascii="Symbol" w:hAnsi="Symbol" w:hint="default"/>
      </w:rPr>
    </w:lvl>
    <w:lvl w:ilvl="7" w:tplc="D5FEF268" w:tentative="1">
      <w:start w:val="1"/>
      <w:numFmt w:val="bullet"/>
      <w:lvlText w:val="o"/>
      <w:lvlJc w:val="left"/>
      <w:pPr>
        <w:tabs>
          <w:tab w:val="num" w:pos="5760"/>
        </w:tabs>
        <w:ind w:left="5760" w:hanging="360"/>
      </w:pPr>
      <w:rPr>
        <w:rFonts w:ascii="Courier New" w:hAnsi="Courier New" w:hint="default"/>
      </w:rPr>
    </w:lvl>
    <w:lvl w:ilvl="8" w:tplc="3A9282D6" w:tentative="1">
      <w:start w:val="1"/>
      <w:numFmt w:val="bullet"/>
      <w:lvlText w:val=""/>
      <w:lvlJc w:val="left"/>
      <w:pPr>
        <w:tabs>
          <w:tab w:val="num" w:pos="6480"/>
        </w:tabs>
        <w:ind w:left="6480" w:hanging="360"/>
      </w:pPr>
      <w:rPr>
        <w:rFonts w:ascii="Wingdings" w:hAnsi="Wingdings" w:hint="default"/>
      </w:rPr>
    </w:lvl>
  </w:abstractNum>
  <w:abstractNum w:abstractNumId="21">
    <w:nsid w:val="32912267"/>
    <w:multiLevelType w:val="hybridMultilevel"/>
    <w:tmpl w:val="1556C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0E5AEB"/>
    <w:multiLevelType w:val="hybridMultilevel"/>
    <w:tmpl w:val="27A2D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382DCA"/>
    <w:multiLevelType w:val="hybridMultilevel"/>
    <w:tmpl w:val="415CBD2E"/>
    <w:lvl w:ilvl="0" w:tplc="1BEA3C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507FB3"/>
    <w:multiLevelType w:val="hybridMultilevel"/>
    <w:tmpl w:val="3732F366"/>
    <w:lvl w:ilvl="0" w:tplc="9ACCF584">
      <w:start w:val="3"/>
      <w:numFmt w:val="lowerRoman"/>
      <w:lvlText w:val="(%1)"/>
      <w:lvlJc w:val="left"/>
      <w:pPr>
        <w:tabs>
          <w:tab w:val="num" w:pos="1793"/>
        </w:tabs>
        <w:ind w:left="1793" w:hanging="720"/>
      </w:pPr>
      <w:rPr>
        <w:rFonts w:hint="default"/>
        <w:b w:val="0"/>
      </w:rPr>
    </w:lvl>
    <w:lvl w:ilvl="1" w:tplc="8D3C9D88" w:tentative="1">
      <w:start w:val="1"/>
      <w:numFmt w:val="lowerLetter"/>
      <w:lvlText w:val="%2."/>
      <w:lvlJc w:val="left"/>
      <w:pPr>
        <w:tabs>
          <w:tab w:val="num" w:pos="2153"/>
        </w:tabs>
        <w:ind w:left="2153" w:hanging="360"/>
      </w:pPr>
    </w:lvl>
    <w:lvl w:ilvl="2" w:tplc="ED9ADA8A" w:tentative="1">
      <w:start w:val="1"/>
      <w:numFmt w:val="lowerRoman"/>
      <w:lvlText w:val="%3."/>
      <w:lvlJc w:val="right"/>
      <w:pPr>
        <w:tabs>
          <w:tab w:val="num" w:pos="2873"/>
        </w:tabs>
        <w:ind w:left="2873" w:hanging="180"/>
      </w:pPr>
    </w:lvl>
    <w:lvl w:ilvl="3" w:tplc="83C8032A" w:tentative="1">
      <w:start w:val="1"/>
      <w:numFmt w:val="decimal"/>
      <w:lvlText w:val="%4."/>
      <w:lvlJc w:val="left"/>
      <w:pPr>
        <w:tabs>
          <w:tab w:val="num" w:pos="3593"/>
        </w:tabs>
        <w:ind w:left="3593" w:hanging="360"/>
      </w:pPr>
    </w:lvl>
    <w:lvl w:ilvl="4" w:tplc="C480E8E4" w:tentative="1">
      <w:start w:val="1"/>
      <w:numFmt w:val="lowerLetter"/>
      <w:lvlText w:val="%5."/>
      <w:lvlJc w:val="left"/>
      <w:pPr>
        <w:tabs>
          <w:tab w:val="num" w:pos="4313"/>
        </w:tabs>
        <w:ind w:left="4313" w:hanging="360"/>
      </w:pPr>
    </w:lvl>
    <w:lvl w:ilvl="5" w:tplc="0D48FA2C" w:tentative="1">
      <w:start w:val="1"/>
      <w:numFmt w:val="lowerRoman"/>
      <w:lvlText w:val="%6."/>
      <w:lvlJc w:val="right"/>
      <w:pPr>
        <w:tabs>
          <w:tab w:val="num" w:pos="5033"/>
        </w:tabs>
        <w:ind w:left="5033" w:hanging="180"/>
      </w:pPr>
    </w:lvl>
    <w:lvl w:ilvl="6" w:tplc="25CC7756" w:tentative="1">
      <w:start w:val="1"/>
      <w:numFmt w:val="decimal"/>
      <w:lvlText w:val="%7."/>
      <w:lvlJc w:val="left"/>
      <w:pPr>
        <w:tabs>
          <w:tab w:val="num" w:pos="5753"/>
        </w:tabs>
        <w:ind w:left="5753" w:hanging="360"/>
      </w:pPr>
    </w:lvl>
    <w:lvl w:ilvl="7" w:tplc="9BC428B0" w:tentative="1">
      <w:start w:val="1"/>
      <w:numFmt w:val="lowerLetter"/>
      <w:lvlText w:val="%8."/>
      <w:lvlJc w:val="left"/>
      <w:pPr>
        <w:tabs>
          <w:tab w:val="num" w:pos="6473"/>
        </w:tabs>
        <w:ind w:left="6473" w:hanging="360"/>
      </w:pPr>
    </w:lvl>
    <w:lvl w:ilvl="8" w:tplc="4FEEC1DA" w:tentative="1">
      <w:start w:val="1"/>
      <w:numFmt w:val="lowerRoman"/>
      <w:lvlText w:val="%9."/>
      <w:lvlJc w:val="right"/>
      <w:pPr>
        <w:tabs>
          <w:tab w:val="num" w:pos="7193"/>
        </w:tabs>
        <w:ind w:left="7193" w:hanging="180"/>
      </w:pPr>
    </w:lvl>
  </w:abstractNum>
  <w:abstractNum w:abstractNumId="25">
    <w:nsid w:val="3E493A8D"/>
    <w:multiLevelType w:val="hybridMultilevel"/>
    <w:tmpl w:val="C7DE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AF69C2"/>
    <w:multiLevelType w:val="hybridMultilevel"/>
    <w:tmpl w:val="676C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0205376"/>
    <w:multiLevelType w:val="hybridMultilevel"/>
    <w:tmpl w:val="83A27C4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EF4849"/>
    <w:multiLevelType w:val="multilevel"/>
    <w:tmpl w:val="C2D88B7C"/>
    <w:lvl w:ilvl="0">
      <w:start w:val="2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CCB53A4"/>
    <w:multiLevelType w:val="hybridMultilevel"/>
    <w:tmpl w:val="595EF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E9143E2"/>
    <w:multiLevelType w:val="multilevel"/>
    <w:tmpl w:val="FF56161A"/>
    <w:lvl w:ilvl="0">
      <w:start w:val="2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FF40137"/>
    <w:multiLevelType w:val="hybridMultilevel"/>
    <w:tmpl w:val="AF72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0D32FE"/>
    <w:multiLevelType w:val="hybridMultilevel"/>
    <w:tmpl w:val="0886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E72407"/>
    <w:multiLevelType w:val="multilevel"/>
    <w:tmpl w:val="DBA4B1B6"/>
    <w:lvl w:ilvl="0">
      <w:start w:val="2"/>
      <w:numFmt w:val="lowerRoman"/>
      <w:lvlText w:val="(%1)"/>
      <w:lvlJc w:val="left"/>
      <w:pPr>
        <w:tabs>
          <w:tab w:val="num" w:pos="1800"/>
        </w:tabs>
        <w:ind w:left="1800" w:hanging="720"/>
      </w:pPr>
      <w:rPr>
        <w:rFonts w:hint="default"/>
        <w:b w:val="0"/>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4">
    <w:nsid w:val="5E8727A5"/>
    <w:multiLevelType w:val="hybridMultilevel"/>
    <w:tmpl w:val="FF26F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1A21B0"/>
    <w:multiLevelType w:val="multilevel"/>
    <w:tmpl w:val="25547014"/>
    <w:lvl w:ilvl="0">
      <w:start w:val="2"/>
      <w:numFmt w:val="lowerRoman"/>
      <w:lvlText w:val="(%1)"/>
      <w:lvlJc w:val="left"/>
      <w:pPr>
        <w:tabs>
          <w:tab w:val="num" w:pos="1800"/>
        </w:tabs>
        <w:ind w:left="1800" w:hanging="72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6">
    <w:nsid w:val="61FA6DC3"/>
    <w:multiLevelType w:val="hybridMultilevel"/>
    <w:tmpl w:val="E2348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44B55DF"/>
    <w:multiLevelType w:val="multilevel"/>
    <w:tmpl w:val="4DCABF1C"/>
    <w:lvl w:ilvl="0">
      <w:start w:val="1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7207135"/>
    <w:multiLevelType w:val="hybridMultilevel"/>
    <w:tmpl w:val="C02A8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B45442"/>
    <w:multiLevelType w:val="hybridMultilevel"/>
    <w:tmpl w:val="82544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DC404E"/>
    <w:multiLevelType w:val="hybridMultilevel"/>
    <w:tmpl w:val="499A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375B1B"/>
    <w:multiLevelType w:val="multilevel"/>
    <w:tmpl w:val="C0F8639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79E3BE5"/>
    <w:multiLevelType w:val="hybridMultilevel"/>
    <w:tmpl w:val="C6D4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2F1BB1"/>
    <w:multiLevelType w:val="hybridMultilevel"/>
    <w:tmpl w:val="FF26F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7"/>
  </w:num>
  <w:num w:numId="3">
    <w:abstractNumId w:val="14"/>
  </w:num>
  <w:num w:numId="4">
    <w:abstractNumId w:val="24"/>
  </w:num>
  <w:num w:numId="5">
    <w:abstractNumId w:val="6"/>
  </w:num>
  <w:num w:numId="6">
    <w:abstractNumId w:val="28"/>
  </w:num>
  <w:num w:numId="7">
    <w:abstractNumId w:val="33"/>
  </w:num>
  <w:num w:numId="8">
    <w:abstractNumId w:val="9"/>
  </w:num>
  <w:num w:numId="9">
    <w:abstractNumId w:val="20"/>
  </w:num>
  <w:num w:numId="10">
    <w:abstractNumId w:val="41"/>
  </w:num>
  <w:num w:numId="11">
    <w:abstractNumId w:val="2"/>
  </w:num>
  <w:num w:numId="12">
    <w:abstractNumId w:val="4"/>
  </w:num>
  <w:num w:numId="13">
    <w:abstractNumId w:val="18"/>
  </w:num>
  <w:num w:numId="14">
    <w:abstractNumId w:val="0"/>
  </w:num>
  <w:num w:numId="15">
    <w:abstractNumId w:val="30"/>
  </w:num>
  <w:num w:numId="16">
    <w:abstractNumId w:val="12"/>
  </w:num>
  <w:num w:numId="17">
    <w:abstractNumId w:val="35"/>
  </w:num>
  <w:num w:numId="18">
    <w:abstractNumId w:val="1"/>
  </w:num>
  <w:num w:numId="19">
    <w:abstractNumId w:val="15"/>
  </w:num>
  <w:num w:numId="20">
    <w:abstractNumId w:val="27"/>
  </w:num>
  <w:num w:numId="21">
    <w:abstractNumId w:val="3"/>
  </w:num>
  <w:num w:numId="22">
    <w:abstractNumId w:val="8"/>
  </w:num>
  <w:num w:numId="23">
    <w:abstractNumId w:val="7"/>
  </w:num>
  <w:num w:numId="24">
    <w:abstractNumId w:val="17"/>
  </w:num>
  <w:num w:numId="25">
    <w:abstractNumId w:val="23"/>
  </w:num>
  <w:num w:numId="26">
    <w:abstractNumId w:val="5"/>
  </w:num>
  <w:num w:numId="27">
    <w:abstractNumId w:val="42"/>
  </w:num>
  <w:num w:numId="28">
    <w:abstractNumId w:val="38"/>
  </w:num>
  <w:num w:numId="29">
    <w:abstractNumId w:val="40"/>
  </w:num>
  <w:num w:numId="30">
    <w:abstractNumId w:val="32"/>
  </w:num>
  <w:num w:numId="31">
    <w:abstractNumId w:val="11"/>
  </w:num>
  <w:num w:numId="32">
    <w:abstractNumId w:val="43"/>
  </w:num>
  <w:num w:numId="33">
    <w:abstractNumId w:val="21"/>
  </w:num>
  <w:num w:numId="34">
    <w:abstractNumId w:val="34"/>
  </w:num>
  <w:num w:numId="35">
    <w:abstractNumId w:val="25"/>
  </w:num>
  <w:num w:numId="36">
    <w:abstractNumId w:val="16"/>
  </w:num>
  <w:num w:numId="37">
    <w:abstractNumId w:val="39"/>
  </w:num>
  <w:num w:numId="38">
    <w:abstractNumId w:val="31"/>
  </w:num>
  <w:num w:numId="39">
    <w:abstractNumId w:val="10"/>
  </w:num>
  <w:num w:numId="40">
    <w:abstractNumId w:val="13"/>
  </w:num>
  <w:num w:numId="41">
    <w:abstractNumId w:val="22"/>
  </w:num>
  <w:num w:numId="42">
    <w:abstractNumId w:val="29"/>
  </w:num>
  <w:num w:numId="43">
    <w:abstractNumId w:val="26"/>
  </w:num>
  <w:num w:numId="44">
    <w:abstractNumId w:val="36"/>
  </w:num>
  <w:num w:numId="45">
    <w:abstractNumId w:val="3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B02"/>
    <w:rsid w:val="00062A29"/>
    <w:rsid w:val="000C30E1"/>
    <w:rsid w:val="00147E6F"/>
    <w:rsid w:val="001A0992"/>
    <w:rsid w:val="001B1ED1"/>
    <w:rsid w:val="00291E2D"/>
    <w:rsid w:val="003961B8"/>
    <w:rsid w:val="004746DB"/>
    <w:rsid w:val="004F7A13"/>
    <w:rsid w:val="0050042B"/>
    <w:rsid w:val="00540F8D"/>
    <w:rsid w:val="00561BC4"/>
    <w:rsid w:val="005A5374"/>
    <w:rsid w:val="005A7395"/>
    <w:rsid w:val="005F21D7"/>
    <w:rsid w:val="006170D5"/>
    <w:rsid w:val="007351AF"/>
    <w:rsid w:val="007467CD"/>
    <w:rsid w:val="007C7D08"/>
    <w:rsid w:val="00804DF0"/>
    <w:rsid w:val="009B7B02"/>
    <w:rsid w:val="00C52A08"/>
    <w:rsid w:val="00C81086"/>
    <w:rsid w:val="00CF4B04"/>
    <w:rsid w:val="00D23BC8"/>
    <w:rsid w:val="00F33B26"/>
    <w:rsid w:val="00F96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CEEB2-BAFD-41FA-9B7F-34602428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B0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B7B02"/>
    <w:pPr>
      <w:suppressAutoHyphens/>
      <w:jc w:val="center"/>
      <w:outlineLvl w:val="0"/>
    </w:pPr>
    <w:rPr>
      <w:b/>
      <w:sz w:val="36"/>
    </w:rPr>
  </w:style>
  <w:style w:type="paragraph" w:styleId="Heading2">
    <w:name w:val="heading 2"/>
    <w:basedOn w:val="Normal"/>
    <w:next w:val="Normal"/>
    <w:link w:val="Heading2Char"/>
    <w:qFormat/>
    <w:rsid w:val="009B7B02"/>
    <w:pPr>
      <w:suppressAutoHyphens/>
      <w:jc w:val="center"/>
      <w:outlineLvl w:val="1"/>
    </w:pPr>
    <w:rPr>
      <w:b/>
      <w:sz w:val="28"/>
    </w:rPr>
  </w:style>
  <w:style w:type="paragraph" w:styleId="Heading3">
    <w:name w:val="heading 3"/>
    <w:basedOn w:val="Normal"/>
    <w:next w:val="Normal"/>
    <w:link w:val="Heading3Char"/>
    <w:qFormat/>
    <w:rsid w:val="009B7B02"/>
    <w:pPr>
      <w:suppressAutoHyphens/>
      <w:jc w:val="center"/>
      <w:outlineLvl w:val="2"/>
    </w:pPr>
    <w:rPr>
      <w:b/>
      <w:sz w:val="28"/>
    </w:rPr>
  </w:style>
  <w:style w:type="paragraph" w:styleId="Heading4">
    <w:name w:val="heading 4"/>
    <w:basedOn w:val="Normal"/>
    <w:next w:val="Normal"/>
    <w:link w:val="Heading4Char"/>
    <w:qFormat/>
    <w:rsid w:val="009B7B02"/>
    <w:pPr>
      <w:keepNext/>
      <w:suppressAutoHyphens/>
      <w:jc w:val="center"/>
      <w:outlineLvl w:val="3"/>
    </w:pPr>
    <w:rPr>
      <w:b/>
      <w:bCs/>
      <w:sz w:val="48"/>
    </w:rPr>
  </w:style>
  <w:style w:type="paragraph" w:styleId="Heading5">
    <w:name w:val="heading 5"/>
    <w:basedOn w:val="Normal"/>
    <w:next w:val="Normal"/>
    <w:link w:val="Heading5Char"/>
    <w:qFormat/>
    <w:rsid w:val="009B7B02"/>
    <w:pPr>
      <w:keepNext/>
      <w:tabs>
        <w:tab w:val="left" w:pos="540"/>
      </w:tabs>
      <w:ind w:left="540" w:right="-72" w:hanging="540"/>
      <w:jc w:val="right"/>
      <w:outlineLvl w:val="4"/>
    </w:pPr>
    <w:rPr>
      <w:b/>
      <w:bCs/>
    </w:rPr>
  </w:style>
  <w:style w:type="paragraph" w:styleId="Heading6">
    <w:name w:val="heading 6"/>
    <w:basedOn w:val="Normal"/>
    <w:next w:val="Normal"/>
    <w:link w:val="Heading6Char"/>
    <w:qFormat/>
    <w:rsid w:val="009B7B02"/>
    <w:pPr>
      <w:numPr>
        <w:numId w:val="9"/>
      </w:numPr>
      <w:tabs>
        <w:tab w:val="clear" w:pos="1152"/>
        <w:tab w:val="left" w:pos="360"/>
      </w:tabs>
      <w:spacing w:before="240" w:after="60"/>
      <w:ind w:left="360" w:hanging="360"/>
      <w:outlineLvl w:val="5"/>
    </w:pPr>
    <w:rPr>
      <w:sz w:val="22"/>
      <w:szCs w:val="22"/>
    </w:rPr>
  </w:style>
  <w:style w:type="paragraph" w:styleId="Heading7">
    <w:name w:val="heading 7"/>
    <w:basedOn w:val="Normal"/>
    <w:next w:val="Normal"/>
    <w:link w:val="Heading7Char"/>
    <w:qFormat/>
    <w:rsid w:val="009B7B02"/>
    <w:pPr>
      <w:keepNext/>
      <w:tabs>
        <w:tab w:val="left" w:pos="1080"/>
      </w:tabs>
      <w:ind w:left="540" w:right="-72"/>
      <w:outlineLvl w:val="6"/>
    </w:pPr>
    <w:rPr>
      <w:b/>
      <w:bCs/>
    </w:rPr>
  </w:style>
  <w:style w:type="paragraph" w:styleId="Heading8">
    <w:name w:val="heading 8"/>
    <w:basedOn w:val="Normal"/>
    <w:next w:val="Normal"/>
    <w:link w:val="Heading8Char"/>
    <w:qFormat/>
    <w:rsid w:val="009B7B02"/>
    <w:pPr>
      <w:keepNext/>
      <w:suppressAutoHyphens/>
      <w:jc w:val="both"/>
      <w:outlineLvl w:val="7"/>
    </w:pPr>
    <w:rPr>
      <w:b/>
      <w:bCs/>
    </w:rPr>
  </w:style>
  <w:style w:type="paragraph" w:styleId="Heading9">
    <w:name w:val="heading 9"/>
    <w:basedOn w:val="Normal"/>
    <w:next w:val="Normal"/>
    <w:link w:val="Heading9Char"/>
    <w:qFormat/>
    <w:rsid w:val="009B7B02"/>
    <w:pPr>
      <w:keepNext/>
      <w:suppressAutoHyphens/>
      <w:ind w:firstLine="7"/>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B02"/>
    <w:rPr>
      <w:rFonts w:ascii="Times New Roman" w:eastAsia="Times New Roman" w:hAnsi="Times New Roman" w:cs="Times New Roman"/>
      <w:b/>
      <w:sz w:val="36"/>
      <w:szCs w:val="20"/>
    </w:rPr>
  </w:style>
  <w:style w:type="character" w:customStyle="1" w:styleId="Heading2Char">
    <w:name w:val="Heading 2 Char"/>
    <w:basedOn w:val="DefaultParagraphFont"/>
    <w:link w:val="Heading2"/>
    <w:rsid w:val="009B7B02"/>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9B7B02"/>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9B7B02"/>
    <w:rPr>
      <w:rFonts w:ascii="Times New Roman" w:eastAsia="Times New Roman" w:hAnsi="Times New Roman" w:cs="Times New Roman"/>
      <w:b/>
      <w:bCs/>
      <w:sz w:val="48"/>
      <w:szCs w:val="20"/>
    </w:rPr>
  </w:style>
  <w:style w:type="character" w:customStyle="1" w:styleId="Heading5Char">
    <w:name w:val="Heading 5 Char"/>
    <w:basedOn w:val="DefaultParagraphFont"/>
    <w:link w:val="Heading5"/>
    <w:rsid w:val="009B7B02"/>
    <w:rPr>
      <w:rFonts w:ascii="Times New Roman" w:eastAsia="Times New Roman" w:hAnsi="Times New Roman" w:cs="Times New Roman"/>
      <w:b/>
      <w:bCs/>
      <w:sz w:val="24"/>
      <w:szCs w:val="20"/>
    </w:rPr>
  </w:style>
  <w:style w:type="character" w:customStyle="1" w:styleId="Heading6Char">
    <w:name w:val="Heading 6 Char"/>
    <w:basedOn w:val="DefaultParagraphFont"/>
    <w:link w:val="Heading6"/>
    <w:rsid w:val="009B7B02"/>
    <w:rPr>
      <w:rFonts w:ascii="Times New Roman" w:eastAsia="Times New Roman" w:hAnsi="Times New Roman" w:cs="Times New Roman"/>
    </w:rPr>
  </w:style>
  <w:style w:type="character" w:customStyle="1" w:styleId="Heading7Char">
    <w:name w:val="Heading 7 Char"/>
    <w:basedOn w:val="DefaultParagraphFont"/>
    <w:link w:val="Heading7"/>
    <w:rsid w:val="009B7B02"/>
    <w:rPr>
      <w:rFonts w:ascii="Times New Roman" w:eastAsia="Times New Roman" w:hAnsi="Times New Roman" w:cs="Times New Roman"/>
      <w:b/>
      <w:bCs/>
      <w:sz w:val="24"/>
      <w:szCs w:val="20"/>
    </w:rPr>
  </w:style>
  <w:style w:type="character" w:customStyle="1" w:styleId="Heading8Char">
    <w:name w:val="Heading 8 Char"/>
    <w:basedOn w:val="DefaultParagraphFont"/>
    <w:link w:val="Heading8"/>
    <w:rsid w:val="009B7B02"/>
    <w:rPr>
      <w:rFonts w:ascii="Times New Roman" w:eastAsia="Times New Roman" w:hAnsi="Times New Roman" w:cs="Times New Roman"/>
      <w:b/>
      <w:bCs/>
      <w:sz w:val="24"/>
      <w:szCs w:val="20"/>
    </w:rPr>
  </w:style>
  <w:style w:type="character" w:customStyle="1" w:styleId="Heading9Char">
    <w:name w:val="Heading 9 Char"/>
    <w:basedOn w:val="DefaultParagraphFont"/>
    <w:link w:val="Heading9"/>
    <w:rsid w:val="009B7B02"/>
    <w:rPr>
      <w:rFonts w:ascii="Times New Roman" w:eastAsia="Times New Roman" w:hAnsi="Times New Roman" w:cs="Times New Roman"/>
      <w:b/>
      <w:i/>
      <w:sz w:val="24"/>
      <w:szCs w:val="20"/>
    </w:rPr>
  </w:style>
  <w:style w:type="paragraph" w:customStyle="1" w:styleId="Document1">
    <w:name w:val="Document 1"/>
    <w:rsid w:val="009B7B02"/>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customStyle="1" w:styleId="Document2">
    <w:name w:val="Document 2"/>
    <w:basedOn w:val="DefaultParagraphFont"/>
    <w:rsid w:val="009B7B02"/>
    <w:rPr>
      <w:rFonts w:ascii="Courier" w:hAnsi="Courier"/>
      <w:noProof w:val="0"/>
      <w:sz w:val="24"/>
      <w:lang w:val="en-US"/>
    </w:rPr>
  </w:style>
  <w:style w:type="character" w:customStyle="1" w:styleId="Document3">
    <w:name w:val="Document 3"/>
    <w:basedOn w:val="DefaultParagraphFont"/>
    <w:rsid w:val="009B7B02"/>
    <w:rPr>
      <w:rFonts w:ascii="Courier" w:hAnsi="Courier"/>
      <w:noProof w:val="0"/>
      <w:sz w:val="24"/>
      <w:lang w:val="en-US"/>
    </w:rPr>
  </w:style>
  <w:style w:type="character" w:customStyle="1" w:styleId="Document4">
    <w:name w:val="Document 4"/>
    <w:basedOn w:val="DefaultParagraphFont"/>
    <w:rsid w:val="009B7B02"/>
    <w:rPr>
      <w:b/>
      <w:i/>
      <w:sz w:val="24"/>
    </w:rPr>
  </w:style>
  <w:style w:type="character" w:customStyle="1" w:styleId="Document5">
    <w:name w:val="Document 5"/>
    <w:basedOn w:val="DefaultParagraphFont"/>
    <w:rsid w:val="009B7B02"/>
  </w:style>
  <w:style w:type="character" w:customStyle="1" w:styleId="Document6">
    <w:name w:val="Document 6"/>
    <w:basedOn w:val="DefaultParagraphFont"/>
    <w:rsid w:val="009B7B02"/>
  </w:style>
  <w:style w:type="character" w:customStyle="1" w:styleId="Document7">
    <w:name w:val="Document 7"/>
    <w:basedOn w:val="DefaultParagraphFont"/>
    <w:rsid w:val="009B7B02"/>
  </w:style>
  <w:style w:type="character" w:customStyle="1" w:styleId="Document8">
    <w:name w:val="Document 8"/>
    <w:basedOn w:val="DefaultParagraphFont"/>
    <w:rsid w:val="009B7B02"/>
  </w:style>
  <w:style w:type="character" w:customStyle="1" w:styleId="Technical1">
    <w:name w:val="Technical 1"/>
    <w:basedOn w:val="DefaultParagraphFont"/>
    <w:rsid w:val="009B7B02"/>
    <w:rPr>
      <w:rFonts w:ascii="Courier" w:hAnsi="Courier"/>
      <w:noProof w:val="0"/>
      <w:sz w:val="24"/>
      <w:lang w:val="en-US"/>
    </w:rPr>
  </w:style>
  <w:style w:type="character" w:customStyle="1" w:styleId="Technical2">
    <w:name w:val="Technical 2"/>
    <w:basedOn w:val="DefaultParagraphFont"/>
    <w:rsid w:val="009B7B02"/>
    <w:rPr>
      <w:rFonts w:ascii="Courier" w:hAnsi="Courier"/>
      <w:noProof w:val="0"/>
      <w:sz w:val="24"/>
      <w:lang w:val="en-US"/>
    </w:rPr>
  </w:style>
  <w:style w:type="character" w:customStyle="1" w:styleId="Technical3">
    <w:name w:val="Technical 3"/>
    <w:basedOn w:val="DefaultParagraphFont"/>
    <w:rsid w:val="009B7B02"/>
    <w:rPr>
      <w:rFonts w:ascii="Courier" w:hAnsi="Courier"/>
      <w:noProof w:val="0"/>
      <w:sz w:val="24"/>
      <w:lang w:val="en-US"/>
    </w:rPr>
  </w:style>
  <w:style w:type="paragraph" w:customStyle="1" w:styleId="Technical4">
    <w:name w:val="Technical 4"/>
    <w:rsid w:val="009B7B02"/>
    <w:pPr>
      <w:tabs>
        <w:tab w:val="left" w:pos="-720"/>
      </w:tabs>
      <w:suppressAutoHyphens/>
      <w:spacing w:after="0" w:line="240" w:lineRule="auto"/>
    </w:pPr>
    <w:rPr>
      <w:rFonts w:ascii="Courier" w:eastAsia="Times New Roman" w:hAnsi="Courier" w:cs="Times New Roman"/>
      <w:b/>
      <w:sz w:val="24"/>
      <w:szCs w:val="20"/>
      <w:lang w:val="en-US"/>
    </w:rPr>
  </w:style>
  <w:style w:type="paragraph" w:customStyle="1" w:styleId="Technical5">
    <w:name w:val="Technical 5"/>
    <w:rsid w:val="009B7B02"/>
    <w:pPr>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6">
    <w:name w:val="Technical 6"/>
    <w:rsid w:val="009B7B02"/>
    <w:pPr>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7">
    <w:name w:val="Technical 7"/>
    <w:rsid w:val="009B7B02"/>
    <w:pPr>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8">
    <w:name w:val="Technical 8"/>
    <w:rsid w:val="009B7B02"/>
    <w:pPr>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31">
    <w:name w:val="3 1"/>
    <w:rsid w:val="009B7B02"/>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paragraph" w:customStyle="1" w:styleId="32">
    <w:name w:val="3 2"/>
    <w:rsid w:val="009B7B02"/>
    <w:pPr>
      <w:tabs>
        <w:tab w:val="left" w:pos="-720"/>
        <w:tab w:val="left" w:pos="0"/>
        <w:tab w:val="left" w:pos="720"/>
        <w:tab w:val="decimal" w:pos="1440"/>
      </w:tabs>
      <w:suppressAutoHyphens/>
      <w:spacing w:after="0" w:line="240" w:lineRule="auto"/>
      <w:ind w:firstLine="1440"/>
    </w:pPr>
    <w:rPr>
      <w:rFonts w:ascii="Courier" w:eastAsia="Times New Roman" w:hAnsi="Courier" w:cs="Times New Roman"/>
      <w:sz w:val="24"/>
      <w:szCs w:val="20"/>
      <w:lang w:val="en-US"/>
    </w:rPr>
  </w:style>
  <w:style w:type="paragraph" w:customStyle="1" w:styleId="33">
    <w:name w:val="3 3"/>
    <w:rsid w:val="009B7B02"/>
    <w:pPr>
      <w:tabs>
        <w:tab w:val="left" w:pos="-720"/>
        <w:tab w:val="left" w:pos="0"/>
        <w:tab w:val="left" w:pos="720"/>
        <w:tab w:val="left" w:pos="1440"/>
        <w:tab w:val="decimal" w:pos="2160"/>
      </w:tabs>
      <w:suppressAutoHyphens/>
      <w:spacing w:after="0" w:line="240" w:lineRule="auto"/>
      <w:ind w:firstLine="2160"/>
    </w:pPr>
    <w:rPr>
      <w:rFonts w:ascii="Courier" w:eastAsia="Times New Roman" w:hAnsi="Courier" w:cs="Times New Roman"/>
      <w:sz w:val="24"/>
      <w:szCs w:val="20"/>
      <w:lang w:val="en-US"/>
    </w:rPr>
  </w:style>
  <w:style w:type="paragraph" w:customStyle="1" w:styleId="34">
    <w:name w:val="3 4"/>
    <w:rsid w:val="009B7B02"/>
    <w:pPr>
      <w:tabs>
        <w:tab w:val="left" w:pos="-720"/>
        <w:tab w:val="left" w:pos="0"/>
        <w:tab w:val="left" w:pos="720"/>
        <w:tab w:val="left" w:pos="1440"/>
        <w:tab w:val="left" w:pos="2160"/>
        <w:tab w:val="decimal" w:pos="2880"/>
      </w:tabs>
      <w:suppressAutoHyphens/>
      <w:spacing w:after="0" w:line="240" w:lineRule="auto"/>
      <w:ind w:firstLine="2880"/>
    </w:pPr>
    <w:rPr>
      <w:rFonts w:ascii="Courier" w:eastAsia="Times New Roman" w:hAnsi="Courier" w:cs="Times New Roman"/>
      <w:sz w:val="24"/>
      <w:szCs w:val="20"/>
      <w:lang w:val="en-US"/>
    </w:rPr>
  </w:style>
  <w:style w:type="paragraph" w:customStyle="1" w:styleId="35">
    <w:name w:val="3 5"/>
    <w:rsid w:val="009B7B02"/>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Times New Roman" w:hAnsi="Courier" w:cs="Times New Roman"/>
      <w:sz w:val="24"/>
      <w:szCs w:val="20"/>
      <w:lang w:val="en-US"/>
    </w:rPr>
  </w:style>
  <w:style w:type="paragraph" w:customStyle="1" w:styleId="36">
    <w:name w:val="3 6"/>
    <w:rsid w:val="009B7B02"/>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Times New Roman" w:hAnsi="Courier" w:cs="Times New Roman"/>
      <w:sz w:val="24"/>
      <w:szCs w:val="20"/>
      <w:lang w:val="en-US"/>
    </w:rPr>
  </w:style>
  <w:style w:type="paragraph" w:customStyle="1" w:styleId="37">
    <w:name w:val="3 7"/>
    <w:rsid w:val="009B7B02"/>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Times New Roman" w:hAnsi="Courier" w:cs="Times New Roman"/>
      <w:sz w:val="24"/>
      <w:szCs w:val="20"/>
      <w:lang w:val="en-US"/>
    </w:rPr>
  </w:style>
  <w:style w:type="paragraph" w:customStyle="1" w:styleId="38">
    <w:name w:val="3 8"/>
    <w:rsid w:val="009B7B02"/>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Times New Roman" w:hAnsi="Courier" w:cs="Times New Roman"/>
      <w:sz w:val="24"/>
      <w:szCs w:val="20"/>
      <w:lang w:val="en-US"/>
    </w:rPr>
  </w:style>
  <w:style w:type="paragraph" w:customStyle="1" w:styleId="SAR1">
    <w:name w:val="SAR 1"/>
    <w:rsid w:val="009B7B02"/>
    <w:pPr>
      <w:tabs>
        <w:tab w:val="left" w:pos="605"/>
        <w:tab w:val="left" w:pos="1210"/>
        <w:tab w:val="left" w:pos="1814"/>
        <w:tab w:val="left" w:pos="2419"/>
        <w:tab w:val="left" w:pos="3024"/>
      </w:tabs>
      <w:suppressAutoHyphens/>
      <w:spacing w:after="0" w:line="240" w:lineRule="auto"/>
    </w:pPr>
    <w:rPr>
      <w:rFonts w:ascii="Courier" w:eastAsia="Times New Roman" w:hAnsi="Courier" w:cs="Times New Roman"/>
      <w:sz w:val="24"/>
      <w:szCs w:val="20"/>
      <w:lang w:val="en-US"/>
    </w:rPr>
  </w:style>
  <w:style w:type="paragraph" w:customStyle="1" w:styleId="SAR2">
    <w:name w:val="SAR 2"/>
    <w:rsid w:val="009B7B02"/>
    <w:pPr>
      <w:tabs>
        <w:tab w:val="left" w:pos="605"/>
        <w:tab w:val="left" w:pos="1210"/>
      </w:tabs>
      <w:suppressAutoHyphens/>
      <w:spacing w:after="0" w:line="240" w:lineRule="auto"/>
      <w:ind w:firstLine="605"/>
    </w:pPr>
    <w:rPr>
      <w:rFonts w:ascii="Courier" w:eastAsia="Times New Roman" w:hAnsi="Courier" w:cs="Times New Roman"/>
      <w:sz w:val="24"/>
      <w:szCs w:val="20"/>
      <w:lang w:val="en-US"/>
    </w:rPr>
  </w:style>
  <w:style w:type="paragraph" w:customStyle="1" w:styleId="SAR3">
    <w:name w:val="SAR 3"/>
    <w:rsid w:val="009B7B02"/>
    <w:pPr>
      <w:tabs>
        <w:tab w:val="right" w:pos="1560"/>
        <w:tab w:val="left" w:pos="1800"/>
      </w:tabs>
      <w:suppressAutoHyphens/>
      <w:spacing w:after="0" w:line="240" w:lineRule="auto"/>
      <w:ind w:firstLine="3000"/>
    </w:pPr>
    <w:rPr>
      <w:rFonts w:ascii="Courier" w:eastAsia="Times New Roman" w:hAnsi="Courier" w:cs="Times New Roman"/>
      <w:sz w:val="24"/>
      <w:szCs w:val="20"/>
      <w:lang w:val="en-US"/>
    </w:rPr>
  </w:style>
  <w:style w:type="paragraph" w:customStyle="1" w:styleId="SAR4">
    <w:name w:val="SAR 4"/>
    <w:rsid w:val="009B7B02"/>
    <w:pPr>
      <w:tabs>
        <w:tab w:val="left" w:pos="1814"/>
        <w:tab w:val="left" w:pos="2280"/>
      </w:tabs>
      <w:suppressAutoHyphens/>
      <w:spacing w:after="0" w:line="240" w:lineRule="auto"/>
      <w:ind w:firstLine="1814"/>
    </w:pPr>
    <w:rPr>
      <w:rFonts w:ascii="Courier" w:eastAsia="Times New Roman" w:hAnsi="Courier" w:cs="Times New Roman"/>
      <w:sz w:val="24"/>
      <w:szCs w:val="20"/>
      <w:lang w:val="en-US"/>
    </w:rPr>
  </w:style>
  <w:style w:type="paragraph" w:customStyle="1" w:styleId="SAR5">
    <w:name w:val="SAR 5"/>
    <w:rsid w:val="009B7B02"/>
    <w:pPr>
      <w:tabs>
        <w:tab w:val="right" w:pos="2520"/>
        <w:tab w:val="left" w:pos="2765"/>
      </w:tabs>
      <w:suppressAutoHyphens/>
      <w:spacing w:after="0" w:line="240" w:lineRule="auto"/>
      <w:ind w:firstLine="3960"/>
    </w:pPr>
    <w:rPr>
      <w:rFonts w:ascii="Courier" w:eastAsia="Times New Roman" w:hAnsi="Courier" w:cs="Times New Roman"/>
      <w:sz w:val="24"/>
      <w:szCs w:val="20"/>
      <w:lang w:val="en-US"/>
    </w:rPr>
  </w:style>
  <w:style w:type="paragraph" w:customStyle="1" w:styleId="SAR6">
    <w:name w:val="SAR 6"/>
    <w:rsid w:val="009B7B02"/>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SAR7">
    <w:name w:val="SAR 7"/>
    <w:rsid w:val="009B7B02"/>
    <w:pPr>
      <w:tabs>
        <w:tab w:val="left" w:pos="-720"/>
      </w:tabs>
      <w:suppressAutoHyphens/>
      <w:spacing w:after="0" w:line="240" w:lineRule="auto"/>
    </w:pPr>
    <w:rPr>
      <w:rFonts w:ascii="Courier" w:eastAsia="Times New Roman" w:hAnsi="Courier" w:cs="Times New Roman"/>
      <w:sz w:val="24"/>
      <w:szCs w:val="20"/>
      <w:lang w:val="en-US"/>
    </w:rPr>
  </w:style>
  <w:style w:type="character" w:customStyle="1" w:styleId="SAR8">
    <w:name w:val="SAR 8"/>
    <w:basedOn w:val="DefaultParagraphFont"/>
    <w:rsid w:val="009B7B02"/>
    <w:rPr>
      <w:rFonts w:ascii="Courier" w:hAnsi="Courier"/>
      <w:noProof w:val="0"/>
      <w:sz w:val="24"/>
      <w:lang w:val="en-US"/>
    </w:rPr>
  </w:style>
  <w:style w:type="paragraph" w:customStyle="1" w:styleId="REGULAR1">
    <w:name w:val="REGULAR 1"/>
    <w:rsid w:val="009B7B02"/>
    <w:pPr>
      <w:tabs>
        <w:tab w:val="left" w:pos="605"/>
        <w:tab w:val="left" w:pos="1210"/>
      </w:tabs>
      <w:suppressAutoHyphens/>
      <w:spacing w:after="0" w:line="240" w:lineRule="auto"/>
    </w:pPr>
    <w:rPr>
      <w:rFonts w:ascii="Courier" w:eastAsia="Times New Roman" w:hAnsi="Courier" w:cs="Times New Roman"/>
      <w:sz w:val="24"/>
      <w:szCs w:val="20"/>
      <w:lang w:val="en-US"/>
    </w:rPr>
  </w:style>
  <w:style w:type="paragraph" w:customStyle="1" w:styleId="REGULAR2">
    <w:name w:val="REGULAR 2"/>
    <w:rsid w:val="009B7B02"/>
    <w:pPr>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lang w:val="en-US"/>
    </w:rPr>
  </w:style>
  <w:style w:type="paragraph" w:customStyle="1" w:styleId="REGULAR3">
    <w:name w:val="REGULAR 3"/>
    <w:rsid w:val="009B7B02"/>
    <w:pPr>
      <w:tabs>
        <w:tab w:val="right" w:pos="1560"/>
        <w:tab w:val="left" w:pos="1800"/>
      </w:tabs>
      <w:suppressAutoHyphens/>
      <w:spacing w:after="0" w:line="240" w:lineRule="auto"/>
      <w:ind w:firstLine="3000"/>
    </w:pPr>
    <w:rPr>
      <w:rFonts w:ascii="Courier" w:eastAsia="Times New Roman" w:hAnsi="Courier" w:cs="Times New Roman"/>
      <w:sz w:val="24"/>
      <w:szCs w:val="20"/>
      <w:lang w:val="en-US"/>
    </w:rPr>
  </w:style>
  <w:style w:type="paragraph" w:customStyle="1" w:styleId="REGULAR4">
    <w:name w:val="REGULAR 4"/>
    <w:rsid w:val="009B7B02"/>
    <w:pPr>
      <w:tabs>
        <w:tab w:val="left" w:pos="1814"/>
        <w:tab w:val="left" w:pos="2280"/>
      </w:tabs>
      <w:suppressAutoHyphens/>
      <w:spacing w:after="0" w:line="240" w:lineRule="auto"/>
      <w:ind w:firstLine="1814"/>
    </w:pPr>
    <w:rPr>
      <w:rFonts w:ascii="Courier" w:eastAsia="Times New Roman" w:hAnsi="Courier" w:cs="Times New Roman"/>
      <w:sz w:val="24"/>
      <w:szCs w:val="20"/>
      <w:lang w:val="en-US"/>
    </w:rPr>
  </w:style>
  <w:style w:type="paragraph" w:customStyle="1" w:styleId="REGULAR5">
    <w:name w:val="REGULAR 5"/>
    <w:rsid w:val="009B7B02"/>
    <w:pPr>
      <w:tabs>
        <w:tab w:val="right" w:pos="2520"/>
        <w:tab w:val="left" w:pos="2760"/>
      </w:tabs>
      <w:suppressAutoHyphens/>
      <w:spacing w:after="0" w:line="240" w:lineRule="auto"/>
      <w:ind w:firstLine="3960"/>
    </w:pPr>
    <w:rPr>
      <w:rFonts w:ascii="Courier" w:eastAsia="Times New Roman" w:hAnsi="Courier" w:cs="Times New Roman"/>
      <w:sz w:val="24"/>
      <w:szCs w:val="20"/>
      <w:lang w:val="en-US"/>
    </w:rPr>
  </w:style>
  <w:style w:type="paragraph" w:customStyle="1" w:styleId="REGULAR6">
    <w:name w:val="REGULAR 6"/>
    <w:rsid w:val="009B7B02"/>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REGULAR7">
    <w:name w:val="REGULAR 7"/>
    <w:rsid w:val="009B7B02"/>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REGULAR8">
    <w:name w:val="REGULAR 8"/>
    <w:rsid w:val="009B7B02"/>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1">
    <w:name w:val="1 1"/>
    <w:rsid w:val="009B7B02"/>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2">
    <w:name w:val="1 2"/>
    <w:rsid w:val="009B7B02"/>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3">
    <w:name w:val="1 3"/>
    <w:rsid w:val="009B7B02"/>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4">
    <w:name w:val="1 4"/>
    <w:rsid w:val="009B7B02"/>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5">
    <w:name w:val="1 5"/>
    <w:rsid w:val="009B7B02"/>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6">
    <w:name w:val="1 6"/>
    <w:rsid w:val="009B7B02"/>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7">
    <w:name w:val="1 7"/>
    <w:rsid w:val="009B7B02"/>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8">
    <w:name w:val="1 8"/>
    <w:rsid w:val="009B7B02"/>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1a">
    <w:name w:val="2 1a"/>
    <w:rsid w:val="009B7B02"/>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2a">
    <w:name w:val="2 2a"/>
    <w:rsid w:val="009B7B02"/>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3a">
    <w:name w:val="2 3a"/>
    <w:rsid w:val="009B7B02"/>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4a">
    <w:name w:val="2 4a"/>
    <w:rsid w:val="009B7B02"/>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5a">
    <w:name w:val="2 5a"/>
    <w:rsid w:val="009B7B02"/>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6a">
    <w:name w:val="2 6a"/>
    <w:rsid w:val="009B7B02"/>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7a">
    <w:name w:val="2 7a"/>
    <w:rsid w:val="009B7B02"/>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8a">
    <w:name w:val="2 8a"/>
    <w:rsid w:val="009B7B02"/>
    <w:pPr>
      <w:tabs>
        <w:tab w:val="left" w:pos="-720"/>
      </w:tabs>
      <w:suppressAutoHyphens/>
      <w:spacing w:after="0" w:line="240" w:lineRule="auto"/>
    </w:pPr>
    <w:rPr>
      <w:rFonts w:ascii="Courier" w:eastAsia="Times New Roman" w:hAnsi="Courier" w:cs="Times New Roman"/>
      <w:sz w:val="24"/>
      <w:szCs w:val="20"/>
      <w:lang w:val="en-US"/>
    </w:rPr>
  </w:style>
  <w:style w:type="paragraph" w:styleId="TOC1">
    <w:name w:val="toc 1"/>
    <w:basedOn w:val="Normal"/>
    <w:next w:val="Normal"/>
    <w:semiHidden/>
    <w:rsid w:val="009B7B02"/>
    <w:pPr>
      <w:tabs>
        <w:tab w:val="left" w:leader="dot" w:pos="9000"/>
      </w:tabs>
      <w:suppressAutoHyphens/>
      <w:spacing w:before="240"/>
      <w:ind w:left="720" w:hanging="720"/>
    </w:pPr>
    <w:rPr>
      <w:b/>
    </w:rPr>
  </w:style>
  <w:style w:type="paragraph" w:styleId="TOC2">
    <w:name w:val="toc 2"/>
    <w:basedOn w:val="Normal"/>
    <w:next w:val="Normal"/>
    <w:semiHidden/>
    <w:rsid w:val="009B7B02"/>
    <w:pPr>
      <w:tabs>
        <w:tab w:val="left" w:leader="dot" w:pos="9000"/>
      </w:tabs>
      <w:suppressAutoHyphens/>
      <w:ind w:left="1440" w:hanging="720"/>
    </w:pPr>
  </w:style>
  <w:style w:type="paragraph" w:styleId="TOC3">
    <w:name w:val="toc 3"/>
    <w:basedOn w:val="Normal"/>
    <w:next w:val="Normal"/>
    <w:semiHidden/>
    <w:rsid w:val="009B7B02"/>
    <w:pPr>
      <w:tabs>
        <w:tab w:val="left" w:leader="dot" w:pos="9000"/>
      </w:tabs>
      <w:suppressAutoHyphens/>
      <w:ind w:left="1440" w:hanging="720"/>
    </w:pPr>
    <w:rPr>
      <w:i/>
    </w:rPr>
  </w:style>
  <w:style w:type="paragraph" w:styleId="Caption">
    <w:name w:val="caption"/>
    <w:basedOn w:val="Normal"/>
    <w:next w:val="Normal"/>
    <w:qFormat/>
    <w:rsid w:val="009B7B02"/>
  </w:style>
  <w:style w:type="character" w:customStyle="1" w:styleId="EquationCaption">
    <w:name w:val="_Equation Caption"/>
    <w:rsid w:val="009B7B02"/>
  </w:style>
  <w:style w:type="character" w:styleId="FootnoteReference">
    <w:name w:val="footnote reference"/>
    <w:basedOn w:val="DefaultParagraphFont"/>
    <w:semiHidden/>
    <w:rsid w:val="009B7B02"/>
    <w:rPr>
      <w:rFonts w:ascii="Times New Roman" w:hAnsi="Times New Roman"/>
      <w:sz w:val="20"/>
      <w:vertAlign w:val="superscript"/>
    </w:rPr>
  </w:style>
  <w:style w:type="paragraph" w:styleId="Header">
    <w:name w:val="header"/>
    <w:basedOn w:val="Normal"/>
    <w:link w:val="HeaderChar"/>
    <w:uiPriority w:val="99"/>
    <w:rsid w:val="009B7B02"/>
    <w:pPr>
      <w:tabs>
        <w:tab w:val="center" w:pos="4320"/>
        <w:tab w:val="right" w:pos="8640"/>
      </w:tabs>
    </w:pPr>
  </w:style>
  <w:style w:type="character" w:customStyle="1" w:styleId="HeaderChar">
    <w:name w:val="Header Char"/>
    <w:basedOn w:val="DefaultParagraphFont"/>
    <w:link w:val="Header"/>
    <w:uiPriority w:val="99"/>
    <w:rsid w:val="009B7B02"/>
    <w:rPr>
      <w:rFonts w:ascii="Times New Roman" w:eastAsia="Times New Roman" w:hAnsi="Times New Roman" w:cs="Times New Roman"/>
      <w:sz w:val="24"/>
      <w:szCs w:val="20"/>
    </w:rPr>
  </w:style>
  <w:style w:type="paragraph" w:styleId="Footer">
    <w:name w:val="footer"/>
    <w:basedOn w:val="Normal"/>
    <w:link w:val="FooterChar"/>
    <w:rsid w:val="009B7B02"/>
    <w:pPr>
      <w:tabs>
        <w:tab w:val="center" w:pos="4320"/>
        <w:tab w:val="right" w:pos="8640"/>
      </w:tabs>
    </w:pPr>
  </w:style>
  <w:style w:type="character" w:customStyle="1" w:styleId="FooterChar">
    <w:name w:val="Footer Char"/>
    <w:basedOn w:val="DefaultParagraphFont"/>
    <w:link w:val="Footer"/>
    <w:rsid w:val="009B7B02"/>
    <w:rPr>
      <w:rFonts w:ascii="Times New Roman" w:eastAsia="Times New Roman" w:hAnsi="Times New Roman" w:cs="Times New Roman"/>
      <w:sz w:val="24"/>
      <w:szCs w:val="20"/>
    </w:rPr>
  </w:style>
  <w:style w:type="paragraph" w:customStyle="1" w:styleId="Head21">
    <w:name w:val="Head 2.1"/>
    <w:basedOn w:val="Normal"/>
    <w:rsid w:val="009B7B02"/>
    <w:pPr>
      <w:suppressAutoHyphens/>
      <w:jc w:val="center"/>
    </w:pPr>
    <w:rPr>
      <w:rFonts w:ascii="Times New Roman Bold" w:hAnsi="Times New Roman Bold"/>
      <w:b/>
      <w:sz w:val="28"/>
    </w:rPr>
  </w:style>
  <w:style w:type="paragraph" w:customStyle="1" w:styleId="Head22">
    <w:name w:val="Head 2.2"/>
    <w:basedOn w:val="Normal"/>
    <w:rsid w:val="009B7B02"/>
    <w:pPr>
      <w:tabs>
        <w:tab w:val="left" w:pos="360"/>
      </w:tabs>
      <w:suppressAutoHyphens/>
      <w:ind w:left="360" w:hanging="360"/>
    </w:pPr>
    <w:rPr>
      <w:b/>
    </w:rPr>
  </w:style>
  <w:style w:type="paragraph" w:customStyle="1" w:styleId="Head42">
    <w:name w:val="Head 4.2"/>
    <w:basedOn w:val="Normal"/>
    <w:rsid w:val="009B7B02"/>
    <w:pPr>
      <w:tabs>
        <w:tab w:val="left" w:pos="360"/>
      </w:tabs>
      <w:suppressAutoHyphens/>
      <w:ind w:left="360" w:hanging="360"/>
    </w:pPr>
    <w:rPr>
      <w:b/>
    </w:rPr>
  </w:style>
  <w:style w:type="paragraph" w:customStyle="1" w:styleId="Head52">
    <w:name w:val="Head 5.2"/>
    <w:basedOn w:val="Normal"/>
    <w:rsid w:val="009B7B02"/>
    <w:pPr>
      <w:tabs>
        <w:tab w:val="left" w:pos="533"/>
      </w:tabs>
      <w:suppressAutoHyphens/>
      <w:ind w:left="533" w:hanging="533"/>
      <w:jc w:val="both"/>
    </w:pPr>
    <w:rPr>
      <w:b/>
    </w:rPr>
  </w:style>
  <w:style w:type="paragraph" w:customStyle="1" w:styleId="Head82">
    <w:name w:val="Head 8.2"/>
    <w:basedOn w:val="Normal"/>
    <w:rsid w:val="009B7B02"/>
    <w:pPr>
      <w:suppressAutoHyphens/>
      <w:jc w:val="center"/>
    </w:pPr>
    <w:rPr>
      <w:b/>
      <w:sz w:val="28"/>
    </w:rPr>
  </w:style>
  <w:style w:type="paragraph" w:styleId="FootnoteText">
    <w:name w:val="footnote text"/>
    <w:basedOn w:val="Normal"/>
    <w:link w:val="FootnoteTextChar"/>
    <w:semiHidden/>
    <w:rsid w:val="009B7B02"/>
    <w:pPr>
      <w:suppressAutoHyphens/>
    </w:pPr>
    <w:rPr>
      <w:sz w:val="20"/>
    </w:rPr>
  </w:style>
  <w:style w:type="character" w:customStyle="1" w:styleId="FootnoteTextChar">
    <w:name w:val="Footnote Text Char"/>
    <w:basedOn w:val="DefaultParagraphFont"/>
    <w:link w:val="FootnoteText"/>
    <w:semiHidden/>
    <w:rsid w:val="009B7B02"/>
    <w:rPr>
      <w:rFonts w:ascii="Times New Roman" w:eastAsia="Times New Roman" w:hAnsi="Times New Roman" w:cs="Times New Roman"/>
      <w:sz w:val="20"/>
      <w:szCs w:val="20"/>
    </w:rPr>
  </w:style>
  <w:style w:type="paragraph" w:customStyle="1" w:styleId="Head32">
    <w:name w:val="Head 3.2"/>
    <w:basedOn w:val="Normal"/>
    <w:rsid w:val="009B7B02"/>
    <w:pPr>
      <w:suppressAutoHyphens/>
      <w:ind w:left="360" w:hanging="360"/>
    </w:pPr>
    <w:rPr>
      <w:b/>
      <w:lang w:val="fr-FR"/>
    </w:rPr>
  </w:style>
  <w:style w:type="paragraph" w:customStyle="1" w:styleId="Head31">
    <w:name w:val="Head 3.1"/>
    <w:basedOn w:val="Normal"/>
    <w:rsid w:val="009B7B02"/>
    <w:pPr>
      <w:suppressAutoHyphens/>
      <w:ind w:firstLine="360"/>
    </w:pPr>
    <w:rPr>
      <w:b/>
      <w:lang w:val="fr-FR"/>
    </w:rPr>
  </w:style>
  <w:style w:type="paragraph" w:customStyle="1" w:styleId="Head51">
    <w:name w:val="Head 5.1"/>
    <w:basedOn w:val="Normal"/>
    <w:rsid w:val="009B7B02"/>
    <w:pPr>
      <w:suppressAutoHyphens/>
      <w:ind w:left="720" w:hanging="720"/>
      <w:jc w:val="both"/>
    </w:pPr>
    <w:rPr>
      <w:b/>
      <w:lang w:val="fr-FR"/>
    </w:rPr>
  </w:style>
  <w:style w:type="character" w:styleId="PageNumber">
    <w:name w:val="page number"/>
    <w:basedOn w:val="DefaultParagraphFont"/>
    <w:rsid w:val="009B7B02"/>
  </w:style>
  <w:style w:type="paragraph" w:styleId="BodyTextIndent2">
    <w:name w:val="Body Text Indent 2"/>
    <w:basedOn w:val="Normal"/>
    <w:link w:val="BodyTextIndent2Char"/>
    <w:rsid w:val="009B7B02"/>
    <w:pPr>
      <w:ind w:left="630"/>
    </w:pPr>
  </w:style>
  <w:style w:type="character" w:customStyle="1" w:styleId="BodyTextIndent2Char">
    <w:name w:val="Body Text Indent 2 Char"/>
    <w:basedOn w:val="DefaultParagraphFont"/>
    <w:link w:val="BodyTextIndent2"/>
    <w:rsid w:val="009B7B02"/>
    <w:rPr>
      <w:rFonts w:ascii="Times New Roman" w:eastAsia="Times New Roman" w:hAnsi="Times New Roman" w:cs="Times New Roman"/>
      <w:sz w:val="24"/>
      <w:szCs w:val="20"/>
    </w:rPr>
  </w:style>
  <w:style w:type="paragraph" w:styleId="BlockText">
    <w:name w:val="Block Text"/>
    <w:basedOn w:val="Normal"/>
    <w:rsid w:val="009B7B02"/>
    <w:pPr>
      <w:tabs>
        <w:tab w:val="left" w:pos="1080"/>
      </w:tabs>
      <w:suppressAutoHyphens/>
      <w:ind w:left="1080" w:right="-72" w:hanging="540"/>
      <w:jc w:val="both"/>
    </w:pPr>
  </w:style>
  <w:style w:type="paragraph" w:styleId="BodyTextIndent">
    <w:name w:val="Body Text Indent"/>
    <w:basedOn w:val="Normal"/>
    <w:link w:val="BodyTextIndentChar"/>
    <w:rsid w:val="009B7B02"/>
    <w:pPr>
      <w:suppressAutoHyphens/>
      <w:ind w:left="533" w:firstLine="7"/>
      <w:jc w:val="both"/>
    </w:pPr>
  </w:style>
  <w:style w:type="character" w:customStyle="1" w:styleId="BodyTextIndentChar">
    <w:name w:val="Body Text Indent Char"/>
    <w:basedOn w:val="DefaultParagraphFont"/>
    <w:link w:val="BodyTextIndent"/>
    <w:rsid w:val="009B7B02"/>
    <w:rPr>
      <w:rFonts w:ascii="Times New Roman" w:eastAsia="Times New Roman" w:hAnsi="Times New Roman" w:cs="Times New Roman"/>
      <w:sz w:val="24"/>
      <w:szCs w:val="20"/>
    </w:rPr>
  </w:style>
  <w:style w:type="paragraph" w:styleId="BodyTextIndent3">
    <w:name w:val="Body Text Indent 3"/>
    <w:basedOn w:val="Normal"/>
    <w:link w:val="BodyTextIndent3Char"/>
    <w:rsid w:val="009B7B02"/>
    <w:pPr>
      <w:suppressAutoHyphens/>
      <w:ind w:firstLine="7"/>
      <w:jc w:val="both"/>
    </w:pPr>
  </w:style>
  <w:style w:type="character" w:customStyle="1" w:styleId="BodyTextIndent3Char">
    <w:name w:val="Body Text Indent 3 Char"/>
    <w:basedOn w:val="DefaultParagraphFont"/>
    <w:link w:val="BodyTextIndent3"/>
    <w:rsid w:val="009B7B02"/>
    <w:rPr>
      <w:rFonts w:ascii="Times New Roman" w:eastAsia="Times New Roman" w:hAnsi="Times New Roman" w:cs="Times New Roman"/>
      <w:sz w:val="24"/>
      <w:szCs w:val="20"/>
    </w:rPr>
  </w:style>
  <w:style w:type="paragraph" w:styleId="BodyText">
    <w:name w:val="Body Text"/>
    <w:basedOn w:val="Normal"/>
    <w:link w:val="BodyTextChar"/>
    <w:rsid w:val="009B7B02"/>
    <w:pPr>
      <w:suppressAutoHyphens/>
    </w:pPr>
    <w:rPr>
      <w:bCs/>
      <w:i/>
      <w:iCs/>
    </w:rPr>
  </w:style>
  <w:style w:type="character" w:customStyle="1" w:styleId="BodyTextChar">
    <w:name w:val="Body Text Char"/>
    <w:basedOn w:val="DefaultParagraphFont"/>
    <w:link w:val="BodyText"/>
    <w:rsid w:val="009B7B02"/>
    <w:rPr>
      <w:rFonts w:ascii="Times New Roman" w:eastAsia="Times New Roman" w:hAnsi="Times New Roman" w:cs="Times New Roman"/>
      <w:bCs/>
      <w:i/>
      <w:iCs/>
      <w:sz w:val="24"/>
      <w:szCs w:val="20"/>
    </w:rPr>
  </w:style>
  <w:style w:type="paragraph" w:customStyle="1" w:styleId="Header3-Paragraph">
    <w:name w:val="Header 3 - Paragraph"/>
    <w:basedOn w:val="Normal"/>
    <w:rsid w:val="009B7B02"/>
    <w:pPr>
      <w:tabs>
        <w:tab w:val="left" w:pos="684"/>
        <w:tab w:val="left" w:pos="864"/>
      </w:tabs>
      <w:overflowPunct w:val="0"/>
      <w:autoSpaceDE w:val="0"/>
      <w:autoSpaceDN w:val="0"/>
      <w:adjustRightInd w:val="0"/>
      <w:spacing w:after="200"/>
      <w:ind w:left="1238" w:hanging="619"/>
      <w:jc w:val="both"/>
      <w:textAlignment w:val="baseline"/>
    </w:pPr>
    <w:rPr>
      <w:lang w:val="en-US"/>
    </w:rPr>
  </w:style>
  <w:style w:type="paragraph" w:styleId="BodyText2">
    <w:name w:val="Body Text 2"/>
    <w:basedOn w:val="Normal"/>
    <w:link w:val="BodyText2Char"/>
    <w:rsid w:val="009B7B02"/>
    <w:pPr>
      <w:suppressAutoHyphens/>
      <w:jc w:val="both"/>
    </w:pPr>
    <w:rPr>
      <w:iCs/>
    </w:rPr>
  </w:style>
  <w:style w:type="character" w:customStyle="1" w:styleId="BodyText2Char">
    <w:name w:val="Body Text 2 Char"/>
    <w:basedOn w:val="DefaultParagraphFont"/>
    <w:link w:val="BodyText2"/>
    <w:rsid w:val="009B7B02"/>
    <w:rPr>
      <w:rFonts w:ascii="Times New Roman" w:eastAsia="Times New Roman" w:hAnsi="Times New Roman" w:cs="Times New Roman"/>
      <w:iCs/>
      <w:sz w:val="24"/>
      <w:szCs w:val="20"/>
    </w:rPr>
  </w:style>
  <w:style w:type="paragraph" w:styleId="BodyText3">
    <w:name w:val="Body Text 3"/>
    <w:basedOn w:val="Normal"/>
    <w:link w:val="BodyText3Char"/>
    <w:rsid w:val="009B7B02"/>
    <w:pPr>
      <w:tabs>
        <w:tab w:val="left" w:pos="6450"/>
      </w:tabs>
      <w:suppressAutoHyphens/>
      <w:jc w:val="both"/>
    </w:pPr>
    <w:rPr>
      <w:b/>
      <w:i/>
      <w:sz w:val="20"/>
    </w:rPr>
  </w:style>
  <w:style w:type="character" w:customStyle="1" w:styleId="BodyText3Char">
    <w:name w:val="Body Text 3 Char"/>
    <w:basedOn w:val="DefaultParagraphFont"/>
    <w:link w:val="BodyText3"/>
    <w:rsid w:val="009B7B02"/>
    <w:rPr>
      <w:rFonts w:ascii="Times New Roman" w:eastAsia="Times New Roman" w:hAnsi="Times New Roman" w:cs="Times New Roman"/>
      <w:b/>
      <w:i/>
      <w:sz w:val="20"/>
      <w:szCs w:val="20"/>
    </w:rPr>
  </w:style>
  <w:style w:type="paragraph" w:styleId="Title">
    <w:name w:val="Title"/>
    <w:basedOn w:val="Normal"/>
    <w:link w:val="TitleChar"/>
    <w:qFormat/>
    <w:rsid w:val="009B7B02"/>
    <w:pPr>
      <w:suppressAutoHyphens/>
      <w:jc w:val="center"/>
    </w:pPr>
    <w:rPr>
      <w:rFonts w:ascii="Times New Roman Bold" w:hAnsi="Times New Roman Bold"/>
      <w:b/>
      <w:spacing w:val="80"/>
      <w:sz w:val="48"/>
    </w:rPr>
  </w:style>
  <w:style w:type="character" w:customStyle="1" w:styleId="TitleChar">
    <w:name w:val="Title Char"/>
    <w:basedOn w:val="DefaultParagraphFont"/>
    <w:link w:val="Title"/>
    <w:rsid w:val="009B7B02"/>
    <w:rPr>
      <w:rFonts w:ascii="Times New Roman Bold" w:eastAsia="Times New Roman" w:hAnsi="Times New Roman Bold" w:cs="Times New Roman"/>
      <w:b/>
      <w:spacing w:val="80"/>
      <w:sz w:val="48"/>
      <w:szCs w:val="20"/>
    </w:rPr>
  </w:style>
  <w:style w:type="paragraph" w:customStyle="1" w:styleId="Sub-ClauseText">
    <w:name w:val="Sub-Clause Text"/>
    <w:basedOn w:val="Normal"/>
    <w:rsid w:val="009B7B02"/>
    <w:pPr>
      <w:spacing w:before="120" w:after="120"/>
      <w:jc w:val="both"/>
    </w:pPr>
    <w:rPr>
      <w:spacing w:val="-4"/>
      <w:lang w:val="en-US"/>
    </w:rPr>
  </w:style>
  <w:style w:type="character" w:customStyle="1" w:styleId="DocumentMapChar">
    <w:name w:val="Document Map Char"/>
    <w:basedOn w:val="DefaultParagraphFont"/>
    <w:link w:val="DocumentMap"/>
    <w:semiHidden/>
    <w:rsid w:val="009B7B02"/>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B02"/>
    <w:pPr>
      <w:shd w:val="clear" w:color="auto" w:fill="000080"/>
    </w:pPr>
    <w:rPr>
      <w:rFonts w:ascii="Tahoma" w:hAnsi="Tahoma"/>
    </w:rPr>
  </w:style>
  <w:style w:type="character" w:customStyle="1" w:styleId="DocumentMapChar1">
    <w:name w:val="Document Map Char1"/>
    <w:basedOn w:val="DefaultParagraphFont"/>
    <w:uiPriority w:val="99"/>
    <w:semiHidden/>
    <w:rsid w:val="009B7B02"/>
    <w:rPr>
      <w:rFonts w:ascii="Segoe UI" w:eastAsia="Times New Roman" w:hAnsi="Segoe UI" w:cs="Segoe UI"/>
      <w:sz w:val="16"/>
      <w:szCs w:val="16"/>
    </w:rPr>
  </w:style>
  <w:style w:type="paragraph" w:customStyle="1" w:styleId="BankNormal">
    <w:name w:val="BankNormal"/>
    <w:basedOn w:val="Normal"/>
    <w:rsid w:val="009B7B02"/>
    <w:pPr>
      <w:spacing w:after="240"/>
    </w:pPr>
    <w:rPr>
      <w:lang w:val="en-US"/>
    </w:rPr>
  </w:style>
  <w:style w:type="paragraph" w:styleId="BalloonText">
    <w:name w:val="Balloon Text"/>
    <w:basedOn w:val="Normal"/>
    <w:link w:val="BalloonTextChar"/>
    <w:semiHidden/>
    <w:rsid w:val="009B7B02"/>
    <w:rPr>
      <w:rFonts w:ascii="Tahoma" w:hAnsi="Tahoma" w:cs="Tahoma"/>
      <w:sz w:val="16"/>
      <w:szCs w:val="16"/>
    </w:rPr>
  </w:style>
  <w:style w:type="character" w:customStyle="1" w:styleId="BalloonTextChar">
    <w:name w:val="Balloon Text Char"/>
    <w:basedOn w:val="DefaultParagraphFont"/>
    <w:link w:val="BalloonText"/>
    <w:semiHidden/>
    <w:rsid w:val="009B7B02"/>
    <w:rPr>
      <w:rFonts w:ascii="Tahoma" w:eastAsia="Times New Roman" w:hAnsi="Tahoma" w:cs="Tahoma"/>
      <w:sz w:val="16"/>
      <w:szCs w:val="16"/>
    </w:rPr>
  </w:style>
  <w:style w:type="paragraph" w:styleId="ListParagraph">
    <w:name w:val="List Paragraph"/>
    <w:basedOn w:val="Normal"/>
    <w:uiPriority w:val="34"/>
    <w:qFormat/>
    <w:rsid w:val="009B7B02"/>
    <w:pPr>
      <w:ind w:left="720"/>
      <w:contextualSpacing/>
    </w:pPr>
  </w:style>
  <w:style w:type="character" w:customStyle="1" w:styleId="MessageHeaderLabel">
    <w:name w:val="Message Header Label"/>
    <w:rsid w:val="009B7B02"/>
    <w:rPr>
      <w:b/>
      <w:caps/>
      <w:sz w:val="20"/>
    </w:rPr>
  </w:style>
  <w:style w:type="character" w:styleId="Strong">
    <w:name w:val="Strong"/>
    <w:qFormat/>
    <w:rsid w:val="009B7B02"/>
    <w:rPr>
      <w:b/>
    </w:rPr>
  </w:style>
  <w:style w:type="character" w:customStyle="1" w:styleId="themebody1">
    <w:name w:val="themebody1"/>
    <w:basedOn w:val="DefaultParagraphFont"/>
    <w:rsid w:val="009B7B02"/>
    <w:rPr>
      <w:color w:val="FFFFFF"/>
    </w:rPr>
  </w:style>
  <w:style w:type="character" w:customStyle="1" w:styleId="modelname1">
    <w:name w:val="modelname1"/>
    <w:basedOn w:val="DefaultParagraphFont"/>
    <w:rsid w:val="009B7B02"/>
    <w:rPr>
      <w:b/>
      <w:bCs/>
      <w:color w:val="000000"/>
      <w:sz w:val="24"/>
      <w:szCs w:val="24"/>
      <w:shd w:val="clear" w:color="auto" w:fill="FFFFFF"/>
    </w:rPr>
  </w:style>
  <w:style w:type="character" w:styleId="Hyperlink">
    <w:name w:val="Hyperlink"/>
    <w:basedOn w:val="DefaultParagraphFont"/>
    <w:uiPriority w:val="99"/>
    <w:rsid w:val="009B7B02"/>
    <w:rPr>
      <w:color w:val="0000FF"/>
      <w:u w:val="single"/>
    </w:rPr>
  </w:style>
  <w:style w:type="paragraph" w:customStyle="1" w:styleId="Outline">
    <w:name w:val="Outline"/>
    <w:basedOn w:val="Normal"/>
    <w:rsid w:val="009B7B02"/>
    <w:pPr>
      <w:spacing w:before="240"/>
    </w:pPr>
    <w:rPr>
      <w:kern w:val="28"/>
    </w:rPr>
  </w:style>
  <w:style w:type="paragraph" w:styleId="NoSpacing">
    <w:name w:val="No Spacing"/>
    <w:uiPriority w:val="1"/>
    <w:qFormat/>
    <w:rsid w:val="009B7B02"/>
    <w:pPr>
      <w:spacing w:after="0" w:line="240" w:lineRule="auto"/>
    </w:pPr>
    <w:rPr>
      <w:lang w:val="en-US"/>
    </w:rPr>
  </w:style>
  <w:style w:type="paragraph" w:customStyle="1" w:styleId="xl65">
    <w:name w:val="xl65"/>
    <w:basedOn w:val="Normal"/>
    <w:rsid w:val="009B7B0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Cs w:val="24"/>
      <w:lang w:eastAsia="en-GB"/>
    </w:rPr>
  </w:style>
  <w:style w:type="paragraph" w:customStyle="1" w:styleId="xl66">
    <w:name w:val="xl66"/>
    <w:basedOn w:val="Normal"/>
    <w:rsid w:val="009B7B0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Cs w:val="24"/>
      <w:lang w:eastAsia="en-GB"/>
    </w:rPr>
  </w:style>
  <w:style w:type="paragraph" w:customStyle="1" w:styleId="xl67">
    <w:name w:val="xl67"/>
    <w:basedOn w:val="Normal"/>
    <w:rsid w:val="009B7B02"/>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en-GB"/>
    </w:rPr>
  </w:style>
  <w:style w:type="paragraph" w:customStyle="1" w:styleId="xl68">
    <w:name w:val="xl68"/>
    <w:basedOn w:val="Normal"/>
    <w:rsid w:val="009B7B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lang w:eastAsia="en-GB"/>
    </w:rPr>
  </w:style>
  <w:style w:type="paragraph" w:customStyle="1" w:styleId="xl69">
    <w:name w:val="xl69"/>
    <w:basedOn w:val="Normal"/>
    <w:rsid w:val="009B7B0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Cs w:val="24"/>
      <w:lang w:eastAsia="en-GB"/>
    </w:rPr>
  </w:style>
  <w:style w:type="table" w:styleId="TableGrid">
    <w:name w:val="Table Grid"/>
    <w:basedOn w:val="TableNormal"/>
    <w:uiPriority w:val="59"/>
    <w:rsid w:val="009B7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yperlink" Target="mailto:tender@africa-union.org" TargetMode="External"/><Relationship Id="rId34" Type="http://schemas.openxmlformats.org/officeDocument/2006/relationships/header" Target="header16.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au.int/en/bids" TargetMode="Externa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71</Pages>
  <Words>14841</Words>
  <Characters>84596</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African Union</Company>
  <LinksUpToDate>false</LinksUpToDate>
  <CharactersWithSpaces>99239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Tesfaye Hailemichael</dc:creator>
  <cp:keywords/>
  <dc:description/>
  <cp:lastModifiedBy>Hawi Negese Bayisa</cp:lastModifiedBy>
  <cp:revision>13</cp:revision>
  <dcterms:created xsi:type="dcterms:W3CDTF">2019-08-29T08:31:00Z</dcterms:created>
  <dcterms:modified xsi:type="dcterms:W3CDTF">2019-08-30T05:14:00Z</dcterms:modified>
</cp:coreProperties>
</file>